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9BC6" w14:textId="34588053" w:rsidR="00330DBD" w:rsidRPr="00474994" w:rsidDel="00B8342B" w:rsidRDefault="00330DBD" w:rsidP="001B134D">
      <w:pPr>
        <w:spacing w:after="0" w:line="240" w:lineRule="auto"/>
        <w:jc w:val="center"/>
        <w:rPr>
          <w:del w:id="0" w:author="Umur Tolga ÖCALAN" w:date="2021-04-27T15:37:00Z"/>
          <w:rFonts w:ascii="Times New Roman" w:hAnsi="Times New Roman" w:cs="Times New Roman"/>
          <w:sz w:val="24"/>
          <w:szCs w:val="24"/>
        </w:rPr>
      </w:pPr>
    </w:p>
    <w:p w14:paraId="5780C99A" w14:textId="77777777" w:rsidR="00615D0D" w:rsidRPr="00C6575B" w:rsidRDefault="006E634A" w:rsidP="006E634A">
      <w:pPr>
        <w:spacing w:after="0" w:line="240" w:lineRule="auto"/>
        <w:jc w:val="center"/>
        <w:rPr>
          <w:rFonts w:ascii="Times New Roman" w:eastAsia="Times New Roman" w:hAnsi="Times New Roman" w:cs="Times New Roman"/>
          <w:b/>
          <w:color w:val="000000"/>
          <w:sz w:val="28"/>
          <w:szCs w:val="24"/>
        </w:rPr>
      </w:pPr>
      <w:r w:rsidRPr="00C6575B">
        <w:rPr>
          <w:rFonts w:ascii="Times New Roman" w:eastAsia="Times New Roman" w:hAnsi="Times New Roman" w:cs="Times New Roman"/>
          <w:b/>
          <w:color w:val="000000"/>
          <w:sz w:val="28"/>
          <w:szCs w:val="24"/>
        </w:rPr>
        <w:t xml:space="preserve">EKONOMİK İŞBİRLİĞİNE DAİR HÜKÜMETLERARASI TÜRK-TÜRKMEN KOMİSYONU </w:t>
      </w:r>
      <w:r w:rsidR="0079166E" w:rsidRPr="00C6575B">
        <w:rPr>
          <w:rFonts w:ascii="Times New Roman" w:eastAsia="Times New Roman" w:hAnsi="Times New Roman" w:cs="Times New Roman"/>
          <w:b/>
          <w:color w:val="000000"/>
          <w:sz w:val="28"/>
          <w:szCs w:val="24"/>
        </w:rPr>
        <w:t xml:space="preserve">ALTINCI </w:t>
      </w:r>
      <w:r w:rsidR="00EC2F4A" w:rsidRPr="00C6575B">
        <w:rPr>
          <w:rFonts w:ascii="Times New Roman" w:eastAsia="Times New Roman" w:hAnsi="Times New Roman" w:cs="Times New Roman"/>
          <w:b/>
          <w:color w:val="000000"/>
          <w:sz w:val="28"/>
          <w:szCs w:val="24"/>
        </w:rPr>
        <w:t xml:space="preserve">DÖNEM </w:t>
      </w:r>
      <w:r w:rsidRPr="00C6575B">
        <w:rPr>
          <w:rFonts w:ascii="Times New Roman" w:eastAsia="Times New Roman" w:hAnsi="Times New Roman" w:cs="Times New Roman"/>
          <w:b/>
          <w:color w:val="000000"/>
          <w:sz w:val="28"/>
          <w:szCs w:val="24"/>
        </w:rPr>
        <w:t xml:space="preserve">EYLEM </w:t>
      </w:r>
      <w:r w:rsidR="0079166E" w:rsidRPr="00C6575B">
        <w:rPr>
          <w:rFonts w:ascii="Times New Roman" w:eastAsia="Times New Roman" w:hAnsi="Times New Roman" w:cs="Times New Roman"/>
          <w:b/>
          <w:color w:val="000000"/>
          <w:sz w:val="28"/>
          <w:szCs w:val="24"/>
        </w:rPr>
        <w:t>PLANI</w:t>
      </w:r>
      <w:r w:rsidR="00040D19" w:rsidRPr="00C6575B">
        <w:rPr>
          <w:rFonts w:ascii="Times New Roman" w:eastAsia="Times New Roman" w:hAnsi="Times New Roman" w:cs="Times New Roman"/>
          <w:b/>
          <w:color w:val="000000"/>
          <w:sz w:val="28"/>
          <w:szCs w:val="24"/>
        </w:rPr>
        <w:t xml:space="preserve"> - TASLAK ÖNERİSİ</w:t>
      </w:r>
    </w:p>
    <w:p w14:paraId="02C30E83" w14:textId="77777777" w:rsidR="007619C0" w:rsidRPr="00C6575B" w:rsidRDefault="007619C0" w:rsidP="006E634A">
      <w:pPr>
        <w:spacing w:after="0" w:line="240" w:lineRule="auto"/>
        <w:jc w:val="center"/>
        <w:rPr>
          <w:rFonts w:ascii="Times New Roman" w:eastAsia="Times New Roman" w:hAnsi="Times New Roman" w:cs="Times New Roman"/>
          <w:b/>
          <w:color w:val="000000"/>
          <w:sz w:val="28"/>
          <w:szCs w:val="24"/>
        </w:rPr>
      </w:pPr>
    </w:p>
    <w:p w14:paraId="10106AD8" w14:textId="77777777" w:rsidR="006E634A" w:rsidRPr="00C6575B" w:rsidRDefault="006E634A" w:rsidP="006E634A">
      <w:pPr>
        <w:spacing w:after="0" w:line="240" w:lineRule="auto"/>
        <w:rPr>
          <w:rFonts w:ascii="Times New Roman" w:eastAsia="Times New Roman" w:hAnsi="Times New Roman" w:cs="Times New Roman"/>
          <w:b/>
          <w:color w:val="000000"/>
          <w:sz w:val="28"/>
          <w:szCs w:val="24"/>
        </w:rPr>
      </w:pPr>
    </w:p>
    <w:tbl>
      <w:tblPr>
        <w:tblStyle w:val="a"/>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979"/>
        <w:gridCol w:w="11"/>
        <w:gridCol w:w="4666"/>
        <w:gridCol w:w="29"/>
        <w:gridCol w:w="1246"/>
        <w:gridCol w:w="34"/>
        <w:gridCol w:w="2687"/>
        <w:gridCol w:w="3118"/>
      </w:tblGrid>
      <w:tr w:rsidR="00327D81" w:rsidRPr="00C6575B" w14:paraId="5D8CD459" w14:textId="77777777" w:rsidTr="00327D81">
        <w:trPr>
          <w:trHeight w:val="340"/>
        </w:trPr>
        <w:tc>
          <w:tcPr>
            <w:tcW w:w="675" w:type="dxa"/>
            <w:vMerge w:val="restart"/>
            <w:shd w:val="clear" w:color="auto" w:fill="auto"/>
          </w:tcPr>
          <w:p w14:paraId="60DF9D3C" w14:textId="77777777" w:rsidR="00327D81" w:rsidRPr="00C6575B" w:rsidRDefault="00327D81" w:rsidP="004B756A">
            <w:pPr>
              <w:spacing w:before="80"/>
              <w:ind w:left="426" w:right="-117" w:hanging="502"/>
              <w:jc w:val="center"/>
              <w:rPr>
                <w:rFonts w:ascii="Times New Roman" w:eastAsia="Times New Roman" w:hAnsi="Times New Roman" w:cs="Times New Roman"/>
                <w:b/>
                <w:color w:val="000000"/>
                <w:sz w:val="24"/>
                <w:szCs w:val="24"/>
              </w:rPr>
            </w:pPr>
            <w:r w:rsidRPr="00C6575B">
              <w:rPr>
                <w:rFonts w:ascii="Times New Roman" w:eastAsia="Times New Roman" w:hAnsi="Times New Roman" w:cs="Times New Roman"/>
                <w:b/>
                <w:color w:val="000000"/>
                <w:sz w:val="24"/>
                <w:szCs w:val="24"/>
              </w:rPr>
              <w:t>No</w:t>
            </w:r>
          </w:p>
        </w:tc>
        <w:tc>
          <w:tcPr>
            <w:tcW w:w="2979" w:type="dxa"/>
            <w:vMerge w:val="restart"/>
            <w:shd w:val="clear" w:color="auto" w:fill="auto"/>
          </w:tcPr>
          <w:p w14:paraId="7EB5229E" w14:textId="77777777" w:rsidR="00327D81" w:rsidRPr="00C6575B" w:rsidRDefault="00327D81" w:rsidP="004B756A">
            <w:pPr>
              <w:spacing w:before="80"/>
              <w:jc w:val="center"/>
              <w:rPr>
                <w:rFonts w:ascii="Times New Roman" w:eastAsia="Times New Roman" w:hAnsi="Times New Roman" w:cs="Times New Roman"/>
                <w:b/>
                <w:color w:val="000000"/>
                <w:sz w:val="24"/>
                <w:szCs w:val="24"/>
              </w:rPr>
            </w:pPr>
            <w:r w:rsidRPr="00C6575B">
              <w:rPr>
                <w:rFonts w:ascii="Times New Roman" w:eastAsia="Times New Roman" w:hAnsi="Times New Roman" w:cs="Times New Roman"/>
                <w:b/>
                <w:color w:val="000000"/>
                <w:sz w:val="24"/>
                <w:szCs w:val="24"/>
              </w:rPr>
              <w:t>Eylem</w:t>
            </w:r>
          </w:p>
        </w:tc>
        <w:tc>
          <w:tcPr>
            <w:tcW w:w="4678" w:type="dxa"/>
            <w:gridSpan w:val="2"/>
            <w:vMerge w:val="restart"/>
            <w:shd w:val="clear" w:color="auto" w:fill="auto"/>
          </w:tcPr>
          <w:p w14:paraId="05FE04E8" w14:textId="77777777" w:rsidR="00327D81" w:rsidRPr="00C6575B" w:rsidRDefault="00327D81" w:rsidP="004B756A">
            <w:pPr>
              <w:spacing w:before="80"/>
              <w:jc w:val="center"/>
              <w:rPr>
                <w:rFonts w:ascii="Times New Roman" w:eastAsia="Times New Roman" w:hAnsi="Times New Roman" w:cs="Times New Roman"/>
                <w:b/>
                <w:color w:val="000000"/>
                <w:sz w:val="24"/>
                <w:szCs w:val="24"/>
              </w:rPr>
            </w:pPr>
            <w:r w:rsidRPr="00C6575B">
              <w:rPr>
                <w:rFonts w:ascii="Times New Roman" w:eastAsia="Times New Roman" w:hAnsi="Times New Roman" w:cs="Times New Roman"/>
                <w:b/>
                <w:color w:val="000000"/>
                <w:sz w:val="24"/>
                <w:szCs w:val="24"/>
              </w:rPr>
              <w:t>Eylem Planı</w:t>
            </w:r>
          </w:p>
        </w:tc>
        <w:tc>
          <w:tcPr>
            <w:tcW w:w="1275" w:type="dxa"/>
            <w:gridSpan w:val="2"/>
            <w:vMerge w:val="restart"/>
            <w:shd w:val="clear" w:color="auto" w:fill="auto"/>
          </w:tcPr>
          <w:p w14:paraId="7D0EF558" w14:textId="77777777" w:rsidR="00327D81" w:rsidRPr="00C6575B" w:rsidRDefault="00327D81" w:rsidP="004B756A">
            <w:pPr>
              <w:jc w:val="center"/>
              <w:rPr>
                <w:rFonts w:ascii="Times New Roman" w:eastAsia="Times New Roman" w:hAnsi="Times New Roman" w:cs="Times New Roman"/>
                <w:b/>
                <w:color w:val="000000"/>
                <w:sz w:val="24"/>
                <w:szCs w:val="24"/>
              </w:rPr>
            </w:pPr>
            <w:r w:rsidRPr="00C6575B">
              <w:rPr>
                <w:rFonts w:ascii="Times New Roman" w:eastAsia="Times New Roman" w:hAnsi="Times New Roman" w:cs="Times New Roman"/>
                <w:b/>
                <w:color w:val="000000"/>
                <w:sz w:val="24"/>
                <w:szCs w:val="24"/>
              </w:rPr>
              <w:t>Dönem</w:t>
            </w:r>
          </w:p>
        </w:tc>
        <w:tc>
          <w:tcPr>
            <w:tcW w:w="5839" w:type="dxa"/>
            <w:gridSpan w:val="3"/>
            <w:shd w:val="clear" w:color="auto" w:fill="auto"/>
          </w:tcPr>
          <w:p w14:paraId="41E73298" w14:textId="77777777" w:rsidR="00327D81" w:rsidRPr="00C6575B" w:rsidRDefault="00327D81" w:rsidP="004B756A">
            <w:pPr>
              <w:jc w:val="center"/>
              <w:rPr>
                <w:rFonts w:ascii="Times New Roman" w:eastAsia="Times New Roman" w:hAnsi="Times New Roman" w:cs="Times New Roman"/>
                <w:b/>
                <w:color w:val="000000"/>
                <w:sz w:val="24"/>
                <w:szCs w:val="24"/>
              </w:rPr>
            </w:pPr>
            <w:r w:rsidRPr="00C6575B">
              <w:rPr>
                <w:rFonts w:ascii="Times New Roman" w:eastAsia="Times New Roman" w:hAnsi="Times New Roman" w:cs="Times New Roman"/>
                <w:b/>
                <w:color w:val="000000"/>
                <w:sz w:val="24"/>
                <w:szCs w:val="24"/>
              </w:rPr>
              <w:t>Sorumlu Kuruluşlar</w:t>
            </w:r>
          </w:p>
        </w:tc>
      </w:tr>
      <w:tr w:rsidR="00327D81" w:rsidRPr="00C6575B" w14:paraId="14288A11" w14:textId="77777777" w:rsidTr="00327D81">
        <w:trPr>
          <w:trHeight w:val="340"/>
        </w:trPr>
        <w:tc>
          <w:tcPr>
            <w:tcW w:w="675" w:type="dxa"/>
            <w:vMerge/>
            <w:shd w:val="clear" w:color="auto" w:fill="auto"/>
          </w:tcPr>
          <w:p w14:paraId="7EBB4015" w14:textId="77777777" w:rsidR="00327D81" w:rsidRPr="00C6575B" w:rsidRDefault="00327D81" w:rsidP="004B756A">
            <w:pPr>
              <w:widowControl w:val="0"/>
              <w:pBdr>
                <w:top w:val="nil"/>
                <w:left w:val="nil"/>
                <w:bottom w:val="nil"/>
                <w:right w:val="nil"/>
                <w:between w:val="nil"/>
              </w:pBdr>
              <w:ind w:left="426" w:hanging="502"/>
              <w:jc w:val="center"/>
              <w:rPr>
                <w:rFonts w:ascii="Times New Roman" w:eastAsia="Times New Roman" w:hAnsi="Times New Roman" w:cs="Times New Roman"/>
                <w:b/>
                <w:color w:val="000000"/>
                <w:sz w:val="24"/>
                <w:szCs w:val="24"/>
              </w:rPr>
            </w:pPr>
          </w:p>
        </w:tc>
        <w:tc>
          <w:tcPr>
            <w:tcW w:w="2979" w:type="dxa"/>
            <w:vMerge/>
            <w:shd w:val="clear" w:color="auto" w:fill="auto"/>
          </w:tcPr>
          <w:p w14:paraId="52E4C41C" w14:textId="77777777" w:rsidR="00327D81" w:rsidRPr="00C6575B" w:rsidRDefault="00327D81" w:rsidP="004B756A">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4678" w:type="dxa"/>
            <w:gridSpan w:val="2"/>
            <w:vMerge/>
            <w:shd w:val="clear" w:color="auto" w:fill="auto"/>
          </w:tcPr>
          <w:p w14:paraId="2D4450A5" w14:textId="77777777" w:rsidR="00327D81" w:rsidRPr="00C6575B" w:rsidRDefault="00327D81" w:rsidP="004B756A">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75" w:type="dxa"/>
            <w:gridSpan w:val="2"/>
            <w:vMerge/>
            <w:shd w:val="clear" w:color="auto" w:fill="auto"/>
          </w:tcPr>
          <w:p w14:paraId="30D6A80D" w14:textId="77777777" w:rsidR="00327D81" w:rsidRPr="00C6575B" w:rsidRDefault="00327D81" w:rsidP="004B756A">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721" w:type="dxa"/>
            <w:gridSpan w:val="2"/>
            <w:shd w:val="clear" w:color="auto" w:fill="auto"/>
          </w:tcPr>
          <w:p w14:paraId="35F9D9F5" w14:textId="77777777" w:rsidR="00327D81" w:rsidRPr="00C6575B" w:rsidRDefault="00327D81" w:rsidP="004B756A">
            <w:pPr>
              <w:jc w:val="center"/>
              <w:rPr>
                <w:rFonts w:ascii="Times New Roman" w:eastAsia="Times New Roman" w:hAnsi="Times New Roman" w:cs="Times New Roman"/>
                <w:b/>
                <w:color w:val="000000"/>
                <w:sz w:val="24"/>
                <w:szCs w:val="24"/>
              </w:rPr>
            </w:pPr>
            <w:r w:rsidRPr="00C6575B">
              <w:rPr>
                <w:rFonts w:ascii="Times New Roman" w:eastAsia="Times New Roman" w:hAnsi="Times New Roman" w:cs="Times New Roman"/>
                <w:b/>
                <w:color w:val="000000"/>
                <w:sz w:val="24"/>
                <w:szCs w:val="24"/>
              </w:rPr>
              <w:t>Türk Tarafı</w:t>
            </w:r>
          </w:p>
        </w:tc>
        <w:tc>
          <w:tcPr>
            <w:tcW w:w="3118" w:type="dxa"/>
            <w:shd w:val="clear" w:color="auto" w:fill="auto"/>
          </w:tcPr>
          <w:p w14:paraId="4D2B60AC" w14:textId="77777777" w:rsidR="00327D81" w:rsidRPr="00C6575B" w:rsidRDefault="00327D81" w:rsidP="004B756A">
            <w:pPr>
              <w:jc w:val="center"/>
              <w:rPr>
                <w:rFonts w:ascii="Times New Roman" w:eastAsia="Times New Roman" w:hAnsi="Times New Roman" w:cs="Times New Roman"/>
                <w:b/>
                <w:color w:val="000000"/>
                <w:sz w:val="24"/>
                <w:szCs w:val="24"/>
              </w:rPr>
            </w:pPr>
            <w:r w:rsidRPr="00C6575B">
              <w:rPr>
                <w:rFonts w:ascii="Times New Roman" w:eastAsia="Times New Roman" w:hAnsi="Times New Roman" w:cs="Times New Roman"/>
                <w:b/>
                <w:color w:val="000000"/>
                <w:sz w:val="24"/>
                <w:szCs w:val="24"/>
              </w:rPr>
              <w:t>Türkmen Tarafı</w:t>
            </w:r>
          </w:p>
        </w:tc>
      </w:tr>
      <w:tr w:rsidR="00327D81" w:rsidRPr="00C6575B" w14:paraId="7194DE75" w14:textId="77777777" w:rsidTr="00327D81">
        <w:trPr>
          <w:trHeight w:val="700"/>
        </w:trPr>
        <w:tc>
          <w:tcPr>
            <w:tcW w:w="15446" w:type="dxa"/>
            <w:gridSpan w:val="9"/>
            <w:shd w:val="clear" w:color="auto" w:fill="auto"/>
          </w:tcPr>
          <w:p w14:paraId="35BEBE3C" w14:textId="4A24157F" w:rsidR="00327D81" w:rsidRPr="00B679D8" w:rsidRDefault="00327D81" w:rsidP="007817FE">
            <w:pPr>
              <w:jc w:val="center"/>
              <w:rPr>
                <w:rFonts w:ascii="Times New Roman" w:hAnsi="Times New Roman" w:cs="Times New Roman"/>
                <w:b/>
                <w:sz w:val="24"/>
                <w:szCs w:val="24"/>
              </w:rPr>
            </w:pPr>
            <w:r w:rsidRPr="00B679D8">
              <w:rPr>
                <w:rFonts w:ascii="Times New Roman" w:hAnsi="Times New Roman" w:cs="Times New Roman"/>
                <w:b/>
                <w:sz w:val="24"/>
                <w:szCs w:val="24"/>
              </w:rPr>
              <w:t>TİCARET</w:t>
            </w:r>
            <w:r w:rsidR="00F01750">
              <w:rPr>
                <w:rFonts w:ascii="Times New Roman" w:hAnsi="Times New Roman" w:cs="Times New Roman"/>
                <w:b/>
                <w:sz w:val="24"/>
                <w:szCs w:val="24"/>
              </w:rPr>
              <w:t>, GÜMRÜKLER VE YATIRIM</w:t>
            </w:r>
          </w:p>
        </w:tc>
      </w:tr>
      <w:tr w:rsidR="00327D81" w:rsidRPr="00815E2D" w14:paraId="6B649209" w14:textId="77777777" w:rsidTr="00327D81">
        <w:trPr>
          <w:trHeight w:val="700"/>
        </w:trPr>
        <w:tc>
          <w:tcPr>
            <w:tcW w:w="675" w:type="dxa"/>
            <w:shd w:val="clear" w:color="auto" w:fill="auto"/>
          </w:tcPr>
          <w:p w14:paraId="72457102" w14:textId="77777777" w:rsidR="00327D81" w:rsidRPr="00474994" w:rsidRDefault="00327D81" w:rsidP="00A440F6">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34624FA8" w14:textId="77777777" w:rsidR="00327D81" w:rsidRPr="00474994" w:rsidRDefault="00327D81" w:rsidP="00916DF9">
            <w:pPr>
              <w:rPr>
                <w:rFonts w:ascii="Times New Roman" w:hAnsi="Times New Roman" w:cs="Times New Roman"/>
                <w:sz w:val="24"/>
                <w:szCs w:val="24"/>
              </w:rPr>
            </w:pPr>
            <w:r w:rsidRPr="00474994">
              <w:rPr>
                <w:rFonts w:ascii="Times New Roman" w:hAnsi="Times New Roman" w:cs="Times New Roman"/>
                <w:sz w:val="24"/>
                <w:szCs w:val="24"/>
              </w:rPr>
              <w:t>Tercihli Ticaret Anlaşması (TTA) müzakerelerine devam edilmesi</w:t>
            </w:r>
          </w:p>
        </w:tc>
        <w:tc>
          <w:tcPr>
            <w:tcW w:w="4678" w:type="dxa"/>
            <w:gridSpan w:val="2"/>
            <w:shd w:val="clear" w:color="auto" w:fill="auto"/>
          </w:tcPr>
          <w:p w14:paraId="42B8F971" w14:textId="5BDF6445" w:rsidR="00327D81" w:rsidRPr="00474994" w:rsidRDefault="00327D81" w:rsidP="00474994">
            <w:pPr>
              <w:spacing w:before="80" w:after="80"/>
              <w:jc w:val="both"/>
              <w:rPr>
                <w:rFonts w:ascii="Times New Roman" w:hAnsi="Times New Roman" w:cs="Times New Roman"/>
                <w:sz w:val="24"/>
                <w:szCs w:val="24"/>
              </w:rPr>
            </w:pPr>
            <w:r w:rsidRPr="00474994">
              <w:rPr>
                <w:rFonts w:ascii="Times New Roman" w:hAnsi="Times New Roman" w:cs="Times New Roman"/>
                <w:sz w:val="24"/>
                <w:szCs w:val="24"/>
              </w:rPr>
              <w:t xml:space="preserve">Daha önce </w:t>
            </w:r>
            <w:proofErr w:type="spellStart"/>
            <w:r w:rsidRPr="00474994">
              <w:rPr>
                <w:rFonts w:ascii="Times New Roman" w:hAnsi="Times New Roman" w:cs="Times New Roman"/>
                <w:sz w:val="24"/>
                <w:szCs w:val="24"/>
              </w:rPr>
              <w:t>istikşafi</w:t>
            </w:r>
            <w:proofErr w:type="spellEnd"/>
            <w:r w:rsidRPr="00474994">
              <w:rPr>
                <w:rFonts w:ascii="Times New Roman" w:hAnsi="Times New Roman" w:cs="Times New Roman"/>
                <w:sz w:val="24"/>
                <w:szCs w:val="24"/>
              </w:rPr>
              <w:t xml:space="preserve"> müzakerelerine başlanan “Türkiye Cumhuriyeti Hükümeti ile Türkmenistan Hükümeti Arasında Tercihli Ticaret </w:t>
            </w:r>
            <w:proofErr w:type="spellStart"/>
            <w:r w:rsidRPr="00474994">
              <w:rPr>
                <w:rFonts w:ascii="Times New Roman" w:hAnsi="Times New Roman" w:cs="Times New Roman"/>
                <w:sz w:val="24"/>
                <w:szCs w:val="24"/>
              </w:rPr>
              <w:t>Anlaşması”nın</w:t>
            </w:r>
            <w:proofErr w:type="spellEnd"/>
            <w:r w:rsidRPr="00474994">
              <w:rPr>
                <w:rFonts w:ascii="Times New Roman" w:hAnsi="Times New Roman" w:cs="Times New Roman"/>
                <w:sz w:val="24"/>
                <w:szCs w:val="24"/>
              </w:rPr>
              <w:t xml:space="preserve"> ele alınması için takvim belirlenecek ve müzakereler hızlandırılacaktır.</w:t>
            </w:r>
          </w:p>
        </w:tc>
        <w:tc>
          <w:tcPr>
            <w:tcW w:w="1275" w:type="dxa"/>
            <w:gridSpan w:val="2"/>
            <w:shd w:val="clear" w:color="auto" w:fill="auto"/>
          </w:tcPr>
          <w:p w14:paraId="4D464E86" w14:textId="77777777" w:rsidR="00327D81" w:rsidRPr="00474994" w:rsidRDefault="00327D81" w:rsidP="007817FE">
            <w:pPr>
              <w:jc w:val="center"/>
              <w:rPr>
                <w:rFonts w:ascii="Times New Roman" w:hAnsi="Times New Roman" w:cs="Times New Roman"/>
                <w:sz w:val="24"/>
                <w:szCs w:val="24"/>
              </w:rPr>
            </w:pPr>
          </w:p>
          <w:p w14:paraId="1D3F48CB" w14:textId="77777777" w:rsidR="00327D81" w:rsidRPr="00474994" w:rsidRDefault="00327D81" w:rsidP="001C05BD">
            <w:pPr>
              <w:jc w:val="center"/>
              <w:rPr>
                <w:rFonts w:ascii="Times New Roman" w:hAnsi="Times New Roman" w:cs="Times New Roman"/>
                <w:sz w:val="24"/>
                <w:szCs w:val="24"/>
              </w:rPr>
            </w:pPr>
            <w:r w:rsidRPr="00474994">
              <w:rPr>
                <w:rFonts w:ascii="Times New Roman" w:hAnsi="Times New Roman" w:cs="Times New Roman"/>
                <w:sz w:val="24"/>
                <w:szCs w:val="24"/>
              </w:rPr>
              <w:t>2022</w:t>
            </w:r>
          </w:p>
          <w:p w14:paraId="1FD84C9E" w14:textId="77777777" w:rsidR="00327D81" w:rsidRPr="00474994" w:rsidRDefault="00327D81" w:rsidP="00EB5062">
            <w:pPr>
              <w:jc w:val="center"/>
              <w:rPr>
                <w:rFonts w:ascii="Times New Roman" w:hAnsi="Times New Roman" w:cs="Times New Roman"/>
                <w:sz w:val="24"/>
                <w:szCs w:val="24"/>
              </w:rPr>
            </w:pPr>
            <w:r w:rsidRPr="00474994">
              <w:rPr>
                <w:rFonts w:ascii="Times New Roman" w:hAnsi="Times New Roman" w:cs="Times New Roman"/>
                <w:sz w:val="24"/>
                <w:szCs w:val="24"/>
              </w:rPr>
              <w:t>(İlk Yarı)</w:t>
            </w:r>
          </w:p>
        </w:tc>
        <w:tc>
          <w:tcPr>
            <w:tcW w:w="2721" w:type="dxa"/>
            <w:gridSpan w:val="2"/>
            <w:shd w:val="clear" w:color="auto" w:fill="auto"/>
          </w:tcPr>
          <w:p w14:paraId="48001E11" w14:textId="77777777" w:rsidR="00327D81" w:rsidRPr="00474994" w:rsidRDefault="00327D81" w:rsidP="007817FE">
            <w:pPr>
              <w:jc w:val="center"/>
              <w:rPr>
                <w:rFonts w:ascii="Times New Roman" w:hAnsi="Times New Roman" w:cs="Times New Roman"/>
                <w:sz w:val="24"/>
                <w:szCs w:val="24"/>
              </w:rPr>
            </w:pPr>
          </w:p>
          <w:p w14:paraId="478E55C1" w14:textId="77777777" w:rsidR="00327D81" w:rsidRPr="00474994" w:rsidRDefault="00327D81" w:rsidP="007817FE">
            <w:pPr>
              <w:jc w:val="center"/>
              <w:rPr>
                <w:rFonts w:ascii="Times New Roman" w:hAnsi="Times New Roman" w:cs="Times New Roman"/>
                <w:sz w:val="24"/>
                <w:szCs w:val="24"/>
              </w:rPr>
            </w:pPr>
            <w:r w:rsidRPr="00474994">
              <w:rPr>
                <w:rFonts w:ascii="Times New Roman" w:hAnsi="Times New Roman" w:cs="Times New Roman"/>
                <w:sz w:val="24"/>
                <w:szCs w:val="24"/>
              </w:rPr>
              <w:t>Ticaret Bakanlığı</w:t>
            </w:r>
          </w:p>
        </w:tc>
        <w:tc>
          <w:tcPr>
            <w:tcW w:w="3118" w:type="dxa"/>
            <w:shd w:val="clear" w:color="auto" w:fill="auto"/>
          </w:tcPr>
          <w:p w14:paraId="3A7CB650" w14:textId="77777777" w:rsidR="00327D81" w:rsidRPr="00474994" w:rsidRDefault="00327D81" w:rsidP="007817FE">
            <w:pPr>
              <w:jc w:val="center"/>
              <w:rPr>
                <w:rFonts w:ascii="Times New Roman" w:hAnsi="Times New Roman" w:cs="Times New Roman"/>
                <w:sz w:val="24"/>
                <w:szCs w:val="24"/>
              </w:rPr>
            </w:pPr>
          </w:p>
          <w:p w14:paraId="5D6AF5CD" w14:textId="77777777" w:rsidR="00327D81" w:rsidRPr="00474994" w:rsidRDefault="00327D81" w:rsidP="007817FE">
            <w:pPr>
              <w:jc w:val="center"/>
              <w:rPr>
                <w:rFonts w:ascii="Times New Roman" w:hAnsi="Times New Roman" w:cs="Times New Roman"/>
                <w:sz w:val="24"/>
                <w:szCs w:val="24"/>
              </w:rPr>
            </w:pPr>
            <w:r w:rsidRPr="00474994">
              <w:rPr>
                <w:rFonts w:ascii="Times New Roman" w:hAnsi="Times New Roman" w:cs="Times New Roman"/>
                <w:sz w:val="24"/>
                <w:szCs w:val="24"/>
              </w:rPr>
              <w:t>Ticaret ve Dış Ekonomik İlişkiler Bakanlığı</w:t>
            </w:r>
          </w:p>
        </w:tc>
      </w:tr>
      <w:tr w:rsidR="00327D81" w:rsidRPr="00815E2D" w14:paraId="4ED3C969" w14:textId="77777777" w:rsidTr="00327D81">
        <w:trPr>
          <w:trHeight w:val="700"/>
        </w:trPr>
        <w:tc>
          <w:tcPr>
            <w:tcW w:w="675" w:type="dxa"/>
            <w:shd w:val="clear" w:color="auto" w:fill="auto"/>
          </w:tcPr>
          <w:p w14:paraId="0C4357F0" w14:textId="77777777" w:rsidR="00327D81" w:rsidRPr="00474994" w:rsidRDefault="00327D81" w:rsidP="00916DF9">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751C2895" w14:textId="77777777" w:rsidR="00327D81" w:rsidRPr="00474994" w:rsidRDefault="00327D81" w:rsidP="00916DF9">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İki ülkenin karşılıklı ticaret hacminde potansiyeli olan ürünlerin listesinin değişimi ve söz konusu ürünlere ilişkin ticari prosedürlerin kolaylaştırılması</w:t>
            </w:r>
          </w:p>
        </w:tc>
        <w:tc>
          <w:tcPr>
            <w:tcW w:w="4678" w:type="dxa"/>
            <w:gridSpan w:val="2"/>
            <w:shd w:val="clear" w:color="auto" w:fill="auto"/>
          </w:tcPr>
          <w:p w14:paraId="544DDFA1" w14:textId="77777777" w:rsidR="00327D81" w:rsidRPr="00474994" w:rsidRDefault="00327D81" w:rsidP="00916DF9">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İki ülkenin karşılıklı ticaretinin artırılması amacıyla, tarafların ihraç potansiyeli bulunan ürünlerin listesinin değişimi ve söz konusu ürünlerle ilgili ticari süreçlerin kolaylaştırılması imkânlarını değerlendirmek için “Çalışma Grubu” oluşturulacaktır.</w:t>
            </w:r>
          </w:p>
          <w:p w14:paraId="03295FAD" w14:textId="35A37C2C" w:rsidR="00327D81" w:rsidRPr="00474994" w:rsidRDefault="00327D81" w:rsidP="00474994">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Çalışma Grubunun ilk toplantısı 2022 yılının ilk çeyreğinde yapılacak ve sonucunda rapor hazırlanacaktır.</w:t>
            </w:r>
          </w:p>
        </w:tc>
        <w:tc>
          <w:tcPr>
            <w:tcW w:w="1275" w:type="dxa"/>
            <w:gridSpan w:val="2"/>
            <w:shd w:val="clear" w:color="auto" w:fill="auto"/>
          </w:tcPr>
          <w:p w14:paraId="65482412" w14:textId="77777777" w:rsidR="00327D81" w:rsidRPr="00474994" w:rsidRDefault="00327D81" w:rsidP="00916DF9">
            <w:pPr>
              <w:jc w:val="center"/>
              <w:rPr>
                <w:rFonts w:ascii="Times New Roman" w:hAnsi="Times New Roman" w:cs="Times New Roman"/>
                <w:sz w:val="24"/>
                <w:szCs w:val="24"/>
              </w:rPr>
            </w:pPr>
          </w:p>
          <w:p w14:paraId="1B9CB789" w14:textId="77777777" w:rsidR="00327D81" w:rsidRPr="00474994" w:rsidRDefault="00327D81" w:rsidP="00916DF9">
            <w:pPr>
              <w:jc w:val="center"/>
              <w:rPr>
                <w:rFonts w:ascii="Times New Roman" w:hAnsi="Times New Roman" w:cs="Times New Roman"/>
                <w:sz w:val="24"/>
                <w:szCs w:val="24"/>
              </w:rPr>
            </w:pPr>
            <w:r w:rsidRPr="00474994">
              <w:rPr>
                <w:rFonts w:ascii="Times New Roman" w:hAnsi="Times New Roman" w:cs="Times New Roman"/>
                <w:sz w:val="24"/>
                <w:szCs w:val="24"/>
              </w:rPr>
              <w:t>2022</w:t>
            </w:r>
          </w:p>
          <w:p w14:paraId="6639C9F3" w14:textId="028A55A6" w:rsidR="00327D81" w:rsidRPr="00474994" w:rsidRDefault="00327D81" w:rsidP="00C81F32">
            <w:pPr>
              <w:jc w:val="center"/>
              <w:rPr>
                <w:rFonts w:ascii="Times New Roman" w:hAnsi="Times New Roman" w:cs="Times New Roman"/>
                <w:sz w:val="24"/>
                <w:szCs w:val="24"/>
              </w:rPr>
            </w:pPr>
            <w:r w:rsidRPr="00474994">
              <w:rPr>
                <w:rFonts w:ascii="Times New Roman" w:hAnsi="Times New Roman" w:cs="Times New Roman"/>
                <w:sz w:val="24"/>
                <w:szCs w:val="24"/>
              </w:rPr>
              <w:t>(İlk Çeyrek)</w:t>
            </w:r>
          </w:p>
        </w:tc>
        <w:tc>
          <w:tcPr>
            <w:tcW w:w="2721" w:type="dxa"/>
            <w:gridSpan w:val="2"/>
            <w:shd w:val="clear" w:color="auto" w:fill="auto"/>
          </w:tcPr>
          <w:p w14:paraId="52055E8C" w14:textId="77777777" w:rsidR="00327D81" w:rsidRPr="00474994" w:rsidRDefault="00327D81" w:rsidP="00916DF9">
            <w:pPr>
              <w:jc w:val="center"/>
              <w:rPr>
                <w:rFonts w:ascii="Times New Roman" w:eastAsia="Times New Roman" w:hAnsi="Times New Roman" w:cs="Times New Roman"/>
                <w:color w:val="000000"/>
                <w:sz w:val="24"/>
                <w:szCs w:val="24"/>
              </w:rPr>
            </w:pPr>
          </w:p>
          <w:p w14:paraId="3308F096" w14:textId="77777777" w:rsidR="00327D81" w:rsidRPr="00474994" w:rsidRDefault="00327D81" w:rsidP="00916DF9">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Ticaret Bakanlığı</w:t>
            </w:r>
          </w:p>
          <w:p w14:paraId="79026828" w14:textId="77777777" w:rsidR="00327D81" w:rsidRPr="00474994" w:rsidRDefault="00327D81" w:rsidP="00916DF9">
            <w:pPr>
              <w:jc w:val="center"/>
              <w:rPr>
                <w:rFonts w:ascii="Times New Roman" w:eastAsia="Times New Roman" w:hAnsi="Times New Roman" w:cs="Times New Roman"/>
                <w:color w:val="000000"/>
                <w:sz w:val="24"/>
                <w:szCs w:val="24"/>
              </w:rPr>
            </w:pPr>
          </w:p>
          <w:p w14:paraId="6C62B32D" w14:textId="77777777" w:rsidR="00327D81" w:rsidRPr="00474994" w:rsidRDefault="00327D81" w:rsidP="00916DF9">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 İhracatçılar Meclisi (TİM)</w:t>
            </w:r>
          </w:p>
          <w:p w14:paraId="2180ADE0" w14:textId="77777777" w:rsidR="00327D81" w:rsidRPr="00474994" w:rsidRDefault="00327D81" w:rsidP="00916DF9">
            <w:pPr>
              <w:jc w:val="center"/>
              <w:rPr>
                <w:rFonts w:ascii="Times New Roman" w:eastAsia="Times New Roman" w:hAnsi="Times New Roman" w:cs="Times New Roman"/>
                <w:color w:val="000000"/>
                <w:sz w:val="24"/>
                <w:szCs w:val="24"/>
              </w:rPr>
            </w:pPr>
          </w:p>
          <w:p w14:paraId="609B2CD6" w14:textId="77777777" w:rsidR="00327D81" w:rsidRPr="00474994" w:rsidRDefault="00327D81" w:rsidP="00916DF9">
            <w:pPr>
              <w:jc w:val="center"/>
              <w:rPr>
                <w:rFonts w:ascii="Times New Roman" w:eastAsia="Times New Roman" w:hAnsi="Times New Roman" w:cs="Times New Roman"/>
                <w:color w:val="000000"/>
                <w:sz w:val="24"/>
                <w:szCs w:val="24"/>
              </w:rPr>
            </w:pPr>
          </w:p>
        </w:tc>
        <w:tc>
          <w:tcPr>
            <w:tcW w:w="3118" w:type="dxa"/>
            <w:shd w:val="clear" w:color="auto" w:fill="auto"/>
          </w:tcPr>
          <w:p w14:paraId="3C13EC01" w14:textId="77777777" w:rsidR="00327D81" w:rsidRPr="00474994" w:rsidRDefault="00327D81" w:rsidP="00916DF9">
            <w:pPr>
              <w:jc w:val="center"/>
              <w:rPr>
                <w:rFonts w:ascii="Times New Roman" w:hAnsi="Times New Roman" w:cs="Times New Roman"/>
                <w:sz w:val="24"/>
                <w:szCs w:val="24"/>
              </w:rPr>
            </w:pPr>
          </w:p>
          <w:p w14:paraId="6351A92B" w14:textId="77777777" w:rsidR="00327D81" w:rsidRPr="00474994" w:rsidRDefault="00327D81" w:rsidP="00916DF9">
            <w:pPr>
              <w:jc w:val="center"/>
              <w:rPr>
                <w:rFonts w:ascii="Times New Roman" w:hAnsi="Times New Roman" w:cs="Times New Roman"/>
                <w:sz w:val="24"/>
                <w:szCs w:val="24"/>
              </w:rPr>
            </w:pPr>
            <w:r w:rsidRPr="00474994">
              <w:rPr>
                <w:rFonts w:ascii="Times New Roman" w:hAnsi="Times New Roman" w:cs="Times New Roman"/>
                <w:sz w:val="24"/>
                <w:szCs w:val="24"/>
              </w:rPr>
              <w:t>Ticaret ve Dış Ekonomik İlişkiler Bakanlığı</w:t>
            </w:r>
          </w:p>
        </w:tc>
      </w:tr>
      <w:tr w:rsidR="00327D81" w:rsidRPr="00815E2D" w14:paraId="48D5EE2E" w14:textId="77777777" w:rsidTr="00327D81">
        <w:trPr>
          <w:trHeight w:val="700"/>
        </w:trPr>
        <w:tc>
          <w:tcPr>
            <w:tcW w:w="675" w:type="dxa"/>
            <w:shd w:val="clear" w:color="auto" w:fill="auto"/>
          </w:tcPr>
          <w:p w14:paraId="3F32D5AC" w14:textId="77777777" w:rsidR="00327D81" w:rsidRPr="00474994" w:rsidRDefault="00327D81" w:rsidP="00327D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1C3C09DE" w14:textId="658145AD" w:rsidR="00327D81" w:rsidRPr="00474994" w:rsidRDefault="00327D81" w:rsidP="00327D81">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Fuar organizasyonlarının gerçekleştirilmesi</w:t>
            </w:r>
          </w:p>
        </w:tc>
        <w:tc>
          <w:tcPr>
            <w:tcW w:w="4678" w:type="dxa"/>
            <w:gridSpan w:val="2"/>
            <w:shd w:val="clear" w:color="auto" w:fill="auto"/>
          </w:tcPr>
          <w:p w14:paraId="7019B393" w14:textId="77777777" w:rsidR="00474994" w:rsidRDefault="00474994" w:rsidP="00474994">
            <w:pPr>
              <w:jc w:val="both"/>
              <w:rPr>
                <w:rFonts w:ascii="Times New Roman" w:eastAsia="Times New Roman" w:hAnsi="Times New Roman" w:cs="Times New Roman"/>
                <w:color w:val="000000"/>
                <w:sz w:val="24"/>
                <w:szCs w:val="24"/>
              </w:rPr>
            </w:pPr>
          </w:p>
          <w:p w14:paraId="46535015" w14:textId="13D511D4" w:rsidR="00327D81" w:rsidRPr="00474994" w:rsidRDefault="00327D81" w:rsidP="00474994">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9-11 Şubat 2022 tarihlerinde Türkmenistan Türk İhraç Ürünleri Fuarının Gerçekleştirilmesi ve 2022 yılında iki ülkede gerçekleştirilecek ticari fuarların tanıtımının yapılması ve katılımın sağlanması için taraflar karşılıklı olarak gerekli destekler sağlanacaktır.</w:t>
            </w:r>
          </w:p>
        </w:tc>
        <w:tc>
          <w:tcPr>
            <w:tcW w:w="1275" w:type="dxa"/>
            <w:gridSpan w:val="2"/>
            <w:shd w:val="clear" w:color="auto" w:fill="auto"/>
          </w:tcPr>
          <w:p w14:paraId="05340595" w14:textId="6A5B5020"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721" w:type="dxa"/>
            <w:gridSpan w:val="2"/>
            <w:shd w:val="clear" w:color="auto" w:fill="auto"/>
          </w:tcPr>
          <w:p w14:paraId="4C1DC25A" w14:textId="77777777" w:rsidR="00327D81" w:rsidRPr="00474994" w:rsidRDefault="00327D81" w:rsidP="00327D81">
            <w:pPr>
              <w:jc w:val="center"/>
              <w:rPr>
                <w:rFonts w:ascii="Times New Roman" w:eastAsia="Times New Roman" w:hAnsi="Times New Roman" w:cs="Times New Roman"/>
                <w:color w:val="000000"/>
                <w:sz w:val="24"/>
                <w:szCs w:val="24"/>
              </w:rPr>
            </w:pPr>
          </w:p>
          <w:p w14:paraId="2CB5D1A9" w14:textId="77777777" w:rsidR="00327D81" w:rsidRPr="00474994" w:rsidRDefault="00327D81" w:rsidP="00327D81">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Ticaret Bakanlığı</w:t>
            </w:r>
          </w:p>
          <w:p w14:paraId="56390780" w14:textId="77777777" w:rsidR="00327D81" w:rsidRPr="00474994" w:rsidRDefault="00327D81" w:rsidP="00327D81">
            <w:pPr>
              <w:jc w:val="center"/>
              <w:rPr>
                <w:rFonts w:ascii="Times New Roman" w:eastAsia="Times New Roman" w:hAnsi="Times New Roman" w:cs="Times New Roman"/>
                <w:color w:val="000000"/>
                <w:sz w:val="24"/>
                <w:szCs w:val="24"/>
              </w:rPr>
            </w:pPr>
          </w:p>
          <w:p w14:paraId="37C6D156" w14:textId="64E1A1CC" w:rsidR="00327D81" w:rsidRPr="00474994" w:rsidRDefault="00327D81" w:rsidP="00327D81">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 İhracatçılar Meclisi (TİM)</w:t>
            </w:r>
          </w:p>
        </w:tc>
        <w:tc>
          <w:tcPr>
            <w:tcW w:w="3118" w:type="dxa"/>
            <w:shd w:val="clear" w:color="auto" w:fill="auto"/>
          </w:tcPr>
          <w:p w14:paraId="3F090951" w14:textId="77777777" w:rsidR="00327D81" w:rsidRPr="00474994" w:rsidRDefault="00327D81" w:rsidP="00327D81">
            <w:pPr>
              <w:jc w:val="center"/>
              <w:rPr>
                <w:rFonts w:ascii="Times New Roman" w:hAnsi="Times New Roman" w:cs="Times New Roman"/>
                <w:sz w:val="24"/>
                <w:szCs w:val="24"/>
              </w:rPr>
            </w:pPr>
          </w:p>
          <w:p w14:paraId="58B74C14" w14:textId="77777777"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Ticaret ve Sanayi Odası</w:t>
            </w:r>
          </w:p>
          <w:p w14:paraId="6159B086" w14:textId="77777777" w:rsidR="00327D81" w:rsidRPr="00474994" w:rsidRDefault="00327D81" w:rsidP="00327D81">
            <w:pPr>
              <w:jc w:val="center"/>
              <w:rPr>
                <w:rFonts w:ascii="Times New Roman" w:hAnsi="Times New Roman" w:cs="Times New Roman"/>
                <w:sz w:val="24"/>
                <w:szCs w:val="24"/>
              </w:rPr>
            </w:pPr>
          </w:p>
        </w:tc>
      </w:tr>
      <w:tr w:rsidR="00327D81" w:rsidRPr="00815E2D" w14:paraId="56D08AAB" w14:textId="77777777" w:rsidTr="00327D81">
        <w:trPr>
          <w:trHeight w:val="700"/>
        </w:trPr>
        <w:tc>
          <w:tcPr>
            <w:tcW w:w="675" w:type="dxa"/>
            <w:shd w:val="clear" w:color="auto" w:fill="auto"/>
          </w:tcPr>
          <w:p w14:paraId="7ADFD353" w14:textId="77777777" w:rsidR="00327D81" w:rsidRPr="00474994" w:rsidRDefault="00327D81" w:rsidP="00327D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7E1A775F" w14:textId="77777777" w:rsidR="00327D81" w:rsidRPr="00474994" w:rsidRDefault="00327D81" w:rsidP="00327D81">
            <w:pPr>
              <w:rPr>
                <w:rFonts w:ascii="Times New Roman" w:eastAsia="Times New Roman" w:hAnsi="Times New Roman" w:cs="Times New Roman"/>
                <w:sz w:val="24"/>
                <w:szCs w:val="24"/>
                <w:lang w:bidi="tr-TR"/>
              </w:rPr>
            </w:pPr>
            <w:r w:rsidRPr="00474994">
              <w:rPr>
                <w:rFonts w:ascii="Times New Roman" w:eastAsia="Times New Roman" w:hAnsi="Times New Roman" w:cs="Times New Roman"/>
                <w:sz w:val="24"/>
                <w:szCs w:val="24"/>
                <w:lang w:bidi="tr-TR"/>
              </w:rPr>
              <w:t>Enerji, Ulaşım ve Lojistik alanında İş Forumunun gerçekleştirilmesi</w:t>
            </w:r>
          </w:p>
          <w:p w14:paraId="77BB06B8" w14:textId="77777777" w:rsidR="00327D81" w:rsidRPr="00474994" w:rsidRDefault="00327D81" w:rsidP="00327D81">
            <w:pPr>
              <w:rPr>
                <w:rFonts w:ascii="Times New Roman" w:eastAsia="Times New Roman" w:hAnsi="Times New Roman" w:cs="Times New Roman"/>
                <w:color w:val="000000"/>
                <w:sz w:val="24"/>
                <w:szCs w:val="24"/>
                <w:lang w:bidi="tr-TR"/>
              </w:rPr>
            </w:pPr>
          </w:p>
        </w:tc>
        <w:tc>
          <w:tcPr>
            <w:tcW w:w="4678" w:type="dxa"/>
            <w:gridSpan w:val="2"/>
            <w:shd w:val="clear" w:color="auto" w:fill="auto"/>
          </w:tcPr>
          <w:p w14:paraId="5CFDAC84" w14:textId="586260B6" w:rsidR="00327D81" w:rsidRPr="00474994" w:rsidRDefault="00327D81" w:rsidP="00327D81">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sz w:val="24"/>
                <w:szCs w:val="24"/>
              </w:rPr>
              <w:t xml:space="preserve">Türkmenistan’ın önemli ihracat kalemlerinden petrol ve doğalgaz ürünlerinin satış kanallarının çeşitlendirilmesini </w:t>
            </w:r>
            <w:proofErr w:type="spellStart"/>
            <w:r w:rsidRPr="00474994">
              <w:rPr>
                <w:rFonts w:ascii="Times New Roman" w:eastAsia="Times New Roman" w:hAnsi="Times New Roman" w:cs="Times New Roman"/>
                <w:sz w:val="24"/>
                <w:szCs w:val="24"/>
              </w:rPr>
              <w:t>teminen</w:t>
            </w:r>
            <w:proofErr w:type="spellEnd"/>
            <w:r w:rsidRPr="00474994">
              <w:rPr>
                <w:rFonts w:ascii="Times New Roman" w:eastAsia="Times New Roman" w:hAnsi="Times New Roman" w:cs="Times New Roman"/>
                <w:sz w:val="24"/>
                <w:szCs w:val="24"/>
              </w:rPr>
              <w:t xml:space="preserve"> çok taraflı işbirliğinin tesisi amacıyla 2022 yılında </w:t>
            </w:r>
            <w:r w:rsidRPr="00474994">
              <w:rPr>
                <w:rFonts w:ascii="Times New Roman" w:eastAsia="Times New Roman" w:hAnsi="Times New Roman" w:cs="Times New Roman"/>
                <w:sz w:val="24"/>
                <w:szCs w:val="24"/>
                <w:lang w:bidi="tr-TR"/>
              </w:rPr>
              <w:t>İstanbul’da</w:t>
            </w:r>
            <w:r w:rsidRPr="00474994">
              <w:rPr>
                <w:rFonts w:ascii="Times New Roman" w:eastAsia="Times New Roman" w:hAnsi="Times New Roman" w:cs="Times New Roman"/>
                <w:sz w:val="24"/>
                <w:szCs w:val="24"/>
              </w:rPr>
              <w:t xml:space="preserve"> Forum yapılacaktır</w:t>
            </w:r>
            <w:r w:rsidRPr="00474994">
              <w:rPr>
                <w:rFonts w:ascii="Times New Roman" w:eastAsia="Times New Roman" w:hAnsi="Times New Roman" w:cs="Times New Roman"/>
                <w:color w:val="FF0000"/>
                <w:sz w:val="24"/>
                <w:szCs w:val="24"/>
              </w:rPr>
              <w:t>.</w:t>
            </w:r>
          </w:p>
        </w:tc>
        <w:tc>
          <w:tcPr>
            <w:tcW w:w="1275" w:type="dxa"/>
            <w:gridSpan w:val="2"/>
            <w:shd w:val="clear" w:color="auto" w:fill="auto"/>
          </w:tcPr>
          <w:p w14:paraId="512500DB" w14:textId="77777777" w:rsidR="00327D81" w:rsidRPr="00474994" w:rsidRDefault="00327D81" w:rsidP="00327D81">
            <w:pPr>
              <w:jc w:val="center"/>
              <w:rPr>
                <w:rFonts w:ascii="Times New Roman" w:hAnsi="Times New Roman" w:cs="Times New Roman"/>
                <w:sz w:val="24"/>
                <w:szCs w:val="24"/>
              </w:rPr>
            </w:pPr>
          </w:p>
          <w:p w14:paraId="0AD01E8C" w14:textId="139EAA20"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2022</w:t>
            </w:r>
          </w:p>
        </w:tc>
        <w:tc>
          <w:tcPr>
            <w:tcW w:w="2721" w:type="dxa"/>
            <w:gridSpan w:val="2"/>
            <w:shd w:val="clear" w:color="auto" w:fill="auto"/>
          </w:tcPr>
          <w:p w14:paraId="48F15BED" w14:textId="77777777" w:rsidR="00327D81" w:rsidRPr="00474994" w:rsidRDefault="00327D81" w:rsidP="00327D81">
            <w:pPr>
              <w:jc w:val="center"/>
              <w:rPr>
                <w:rFonts w:ascii="Times New Roman" w:hAnsi="Times New Roman" w:cs="Times New Roman"/>
                <w:sz w:val="24"/>
                <w:szCs w:val="24"/>
              </w:rPr>
            </w:pPr>
          </w:p>
          <w:p w14:paraId="6E6065D1" w14:textId="77777777"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 xml:space="preserve">Dış Ekonomik İlişkiler Kurulu  (DEİK) </w:t>
            </w:r>
          </w:p>
          <w:p w14:paraId="6D30851F" w14:textId="77777777" w:rsidR="00327D81" w:rsidRPr="00474994" w:rsidRDefault="00327D81" w:rsidP="00327D81">
            <w:pPr>
              <w:jc w:val="center"/>
              <w:rPr>
                <w:rFonts w:ascii="Times New Roman" w:eastAsia="Times New Roman" w:hAnsi="Times New Roman" w:cs="Times New Roman"/>
                <w:color w:val="000000"/>
                <w:sz w:val="24"/>
                <w:szCs w:val="24"/>
              </w:rPr>
            </w:pPr>
          </w:p>
        </w:tc>
        <w:tc>
          <w:tcPr>
            <w:tcW w:w="3118" w:type="dxa"/>
            <w:shd w:val="clear" w:color="auto" w:fill="auto"/>
          </w:tcPr>
          <w:p w14:paraId="032EF126" w14:textId="77777777" w:rsidR="00327D81" w:rsidRPr="00474994" w:rsidRDefault="00327D81" w:rsidP="00327D81">
            <w:pPr>
              <w:jc w:val="center"/>
              <w:rPr>
                <w:rFonts w:ascii="Times New Roman" w:hAnsi="Times New Roman" w:cs="Times New Roman"/>
                <w:sz w:val="24"/>
                <w:szCs w:val="24"/>
              </w:rPr>
            </w:pPr>
            <w:proofErr w:type="spellStart"/>
            <w:r w:rsidRPr="00474994">
              <w:rPr>
                <w:rFonts w:ascii="Times New Roman" w:hAnsi="Times New Roman" w:cs="Times New Roman"/>
                <w:sz w:val="24"/>
                <w:szCs w:val="24"/>
              </w:rPr>
              <w:t>Türkmengaz</w:t>
            </w:r>
            <w:proofErr w:type="spellEnd"/>
            <w:r w:rsidRPr="00474994">
              <w:rPr>
                <w:rFonts w:ascii="Times New Roman" w:hAnsi="Times New Roman" w:cs="Times New Roman"/>
                <w:sz w:val="24"/>
                <w:szCs w:val="24"/>
              </w:rPr>
              <w:t xml:space="preserve"> </w:t>
            </w:r>
          </w:p>
          <w:p w14:paraId="3AE5F9C6" w14:textId="77777777" w:rsidR="00327D81" w:rsidRPr="00474994" w:rsidRDefault="00327D81" w:rsidP="00327D81">
            <w:pPr>
              <w:jc w:val="center"/>
              <w:rPr>
                <w:rFonts w:ascii="Times New Roman" w:hAnsi="Times New Roman" w:cs="Times New Roman"/>
                <w:sz w:val="24"/>
                <w:szCs w:val="24"/>
              </w:rPr>
            </w:pPr>
          </w:p>
          <w:p w14:paraId="23ABF8E6" w14:textId="77777777"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Türkmenistan Ticaret ve Sanayi Odası,</w:t>
            </w:r>
          </w:p>
          <w:p w14:paraId="1778637A" w14:textId="77777777" w:rsidR="00327D81" w:rsidRPr="00474994" w:rsidRDefault="00327D81" w:rsidP="00327D81">
            <w:pPr>
              <w:jc w:val="center"/>
              <w:rPr>
                <w:rFonts w:ascii="Times New Roman" w:hAnsi="Times New Roman" w:cs="Times New Roman"/>
                <w:sz w:val="24"/>
                <w:szCs w:val="24"/>
              </w:rPr>
            </w:pPr>
          </w:p>
          <w:p w14:paraId="796FF32A" w14:textId="008D0396"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 xml:space="preserve"> </w:t>
            </w:r>
          </w:p>
        </w:tc>
      </w:tr>
      <w:tr w:rsidR="00327D81" w:rsidRPr="00815E2D" w14:paraId="6DB6CCC2" w14:textId="77777777" w:rsidTr="00327D81">
        <w:trPr>
          <w:trHeight w:val="700"/>
        </w:trPr>
        <w:tc>
          <w:tcPr>
            <w:tcW w:w="675" w:type="dxa"/>
            <w:shd w:val="clear" w:color="auto" w:fill="auto"/>
          </w:tcPr>
          <w:p w14:paraId="790B5874" w14:textId="77777777" w:rsidR="00327D81" w:rsidRPr="00474994" w:rsidRDefault="00327D81" w:rsidP="00327D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0894AB7B" w14:textId="77777777" w:rsidR="00327D81" w:rsidRPr="00474994" w:rsidRDefault="00327D81" w:rsidP="00327D81">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Türkmenistan’ın Tanıtım Faaliyetlerinin düzenlenmesi</w:t>
            </w:r>
          </w:p>
          <w:p w14:paraId="434D5C84" w14:textId="77777777" w:rsidR="00327D81" w:rsidRPr="00474994" w:rsidRDefault="00327D81" w:rsidP="00327D81">
            <w:pPr>
              <w:rPr>
                <w:rFonts w:ascii="Times New Roman" w:eastAsia="Times New Roman" w:hAnsi="Times New Roman" w:cs="Times New Roman"/>
                <w:color w:val="000000"/>
                <w:sz w:val="24"/>
                <w:szCs w:val="24"/>
                <w:lang w:bidi="tr-TR"/>
              </w:rPr>
            </w:pPr>
          </w:p>
        </w:tc>
        <w:tc>
          <w:tcPr>
            <w:tcW w:w="4678" w:type="dxa"/>
            <w:gridSpan w:val="2"/>
            <w:shd w:val="clear" w:color="auto" w:fill="auto"/>
          </w:tcPr>
          <w:p w14:paraId="09E30FE5" w14:textId="33DD4666" w:rsidR="00327D81" w:rsidRPr="00474994" w:rsidRDefault="00327D81" w:rsidP="00474994">
            <w:pPr>
              <w:jc w:val="both"/>
              <w:rPr>
                <w:rFonts w:ascii="Times New Roman" w:eastAsia="Times New Roman" w:hAnsi="Times New Roman" w:cs="Times New Roman"/>
                <w:color w:val="000000"/>
                <w:sz w:val="24"/>
                <w:szCs w:val="24"/>
              </w:rPr>
            </w:pPr>
            <w:proofErr w:type="gramStart"/>
            <w:r w:rsidRPr="00474994">
              <w:rPr>
                <w:rFonts w:ascii="Times New Roman" w:eastAsia="Times New Roman" w:hAnsi="Times New Roman" w:cs="Times New Roman"/>
                <w:color w:val="000000"/>
                <w:sz w:val="24"/>
                <w:szCs w:val="24"/>
              </w:rPr>
              <w:t>DEİK -</w:t>
            </w:r>
            <w:proofErr w:type="gramEnd"/>
            <w:r w:rsidRPr="00474994">
              <w:rPr>
                <w:rFonts w:ascii="Times New Roman" w:eastAsia="Times New Roman" w:hAnsi="Times New Roman" w:cs="Times New Roman"/>
                <w:color w:val="000000"/>
                <w:sz w:val="24"/>
                <w:szCs w:val="24"/>
              </w:rPr>
              <w:t xml:space="preserve"> Türkmenistan İş Konseyi organizasyonuyla 2022 yılı içerisinde Türkiye Cumhuriyeti’nin çeşitli şehirlerinde tanıtım faaliyetleri düzenlenecektir.</w:t>
            </w:r>
          </w:p>
        </w:tc>
        <w:tc>
          <w:tcPr>
            <w:tcW w:w="1275" w:type="dxa"/>
            <w:gridSpan w:val="2"/>
            <w:shd w:val="clear" w:color="auto" w:fill="auto"/>
          </w:tcPr>
          <w:p w14:paraId="66E572CB" w14:textId="2947C97B"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2022</w:t>
            </w:r>
          </w:p>
        </w:tc>
        <w:tc>
          <w:tcPr>
            <w:tcW w:w="2721" w:type="dxa"/>
            <w:gridSpan w:val="2"/>
            <w:shd w:val="clear" w:color="auto" w:fill="auto"/>
          </w:tcPr>
          <w:p w14:paraId="0B71D534" w14:textId="42093E8A" w:rsidR="00327D81" w:rsidRPr="00474994" w:rsidRDefault="00327D81" w:rsidP="00327D81">
            <w:pPr>
              <w:jc w:val="center"/>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Dış Ekonomik İlişkiler Kurulu  (DEİK)</w:t>
            </w:r>
          </w:p>
        </w:tc>
        <w:tc>
          <w:tcPr>
            <w:tcW w:w="3118" w:type="dxa"/>
            <w:shd w:val="clear" w:color="auto" w:fill="auto"/>
          </w:tcPr>
          <w:p w14:paraId="290CDE3F" w14:textId="77B0F937"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Ticaret ve Sanayi Odası</w:t>
            </w:r>
          </w:p>
        </w:tc>
      </w:tr>
      <w:tr w:rsidR="00327D81" w:rsidRPr="00815E2D" w14:paraId="70966C36" w14:textId="77777777" w:rsidTr="00327D81">
        <w:trPr>
          <w:trHeight w:val="700"/>
        </w:trPr>
        <w:tc>
          <w:tcPr>
            <w:tcW w:w="675" w:type="dxa"/>
            <w:shd w:val="clear" w:color="auto" w:fill="auto"/>
          </w:tcPr>
          <w:p w14:paraId="57093177" w14:textId="77777777" w:rsidR="00327D81" w:rsidRPr="00474994" w:rsidRDefault="00327D81" w:rsidP="00327D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5F0AF012" w14:textId="77777777" w:rsidR="00327D81" w:rsidRPr="00474994" w:rsidRDefault="00327D81" w:rsidP="00327D81">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 xml:space="preserve">Karşılıklı </w:t>
            </w:r>
            <w:proofErr w:type="spellStart"/>
            <w:r w:rsidRPr="00474994">
              <w:rPr>
                <w:rFonts w:ascii="Times New Roman" w:eastAsia="Times New Roman" w:hAnsi="Times New Roman" w:cs="Times New Roman"/>
                <w:color w:val="000000"/>
                <w:sz w:val="24"/>
                <w:szCs w:val="24"/>
                <w:lang w:bidi="tr-TR"/>
              </w:rPr>
              <w:t>sektörel</w:t>
            </w:r>
            <w:proofErr w:type="spellEnd"/>
            <w:r w:rsidRPr="00474994">
              <w:rPr>
                <w:rFonts w:ascii="Times New Roman" w:eastAsia="Times New Roman" w:hAnsi="Times New Roman" w:cs="Times New Roman"/>
                <w:color w:val="000000"/>
                <w:sz w:val="24"/>
                <w:szCs w:val="24"/>
                <w:lang w:bidi="tr-TR"/>
              </w:rPr>
              <w:t xml:space="preserve"> heyetlerin düzenlenmesi</w:t>
            </w:r>
          </w:p>
          <w:p w14:paraId="16BB8883" w14:textId="77777777" w:rsidR="00327D81" w:rsidRPr="00474994" w:rsidRDefault="00327D81" w:rsidP="00327D81">
            <w:pPr>
              <w:rPr>
                <w:rFonts w:ascii="Times New Roman" w:eastAsia="Times New Roman" w:hAnsi="Times New Roman" w:cs="Times New Roman"/>
                <w:color w:val="000000"/>
                <w:sz w:val="24"/>
                <w:szCs w:val="24"/>
                <w:lang w:bidi="tr-TR"/>
              </w:rPr>
            </w:pPr>
          </w:p>
        </w:tc>
        <w:tc>
          <w:tcPr>
            <w:tcW w:w="4678" w:type="dxa"/>
            <w:gridSpan w:val="2"/>
            <w:shd w:val="clear" w:color="auto" w:fill="auto"/>
          </w:tcPr>
          <w:p w14:paraId="3370BABE" w14:textId="4AE28CEC" w:rsidR="00327D81" w:rsidRPr="00474994" w:rsidRDefault="00327D81" w:rsidP="00474994">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inşaat ve sağlık sektörü ve su kullanımı ile diğer alanlarda karşılıklı heyet ziyaretleri düzenlenecektir.</w:t>
            </w:r>
          </w:p>
        </w:tc>
        <w:tc>
          <w:tcPr>
            <w:tcW w:w="1275" w:type="dxa"/>
            <w:gridSpan w:val="2"/>
            <w:shd w:val="clear" w:color="auto" w:fill="auto"/>
          </w:tcPr>
          <w:p w14:paraId="06B8EADC" w14:textId="02B416E1"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2022</w:t>
            </w:r>
          </w:p>
        </w:tc>
        <w:tc>
          <w:tcPr>
            <w:tcW w:w="2721" w:type="dxa"/>
            <w:gridSpan w:val="2"/>
            <w:shd w:val="clear" w:color="auto" w:fill="auto"/>
          </w:tcPr>
          <w:p w14:paraId="51DE5C7A" w14:textId="77777777" w:rsidR="00327D81" w:rsidRPr="00474994" w:rsidRDefault="00327D81" w:rsidP="00327D81">
            <w:pPr>
              <w:jc w:val="center"/>
              <w:rPr>
                <w:rFonts w:ascii="Times New Roman" w:hAnsi="Times New Roman" w:cs="Times New Roman"/>
                <w:sz w:val="24"/>
                <w:szCs w:val="24"/>
              </w:rPr>
            </w:pPr>
          </w:p>
          <w:p w14:paraId="7F16B99B" w14:textId="5A8E8AA4"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Dış Ekonomik İlişkiler Kurulu  (DEİK)</w:t>
            </w:r>
          </w:p>
        </w:tc>
        <w:tc>
          <w:tcPr>
            <w:tcW w:w="3118" w:type="dxa"/>
            <w:shd w:val="clear" w:color="auto" w:fill="auto"/>
          </w:tcPr>
          <w:p w14:paraId="25DB7EA6" w14:textId="296989A6"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Ticaret ve Sanayi Odası</w:t>
            </w:r>
          </w:p>
        </w:tc>
      </w:tr>
      <w:tr w:rsidR="00327D81" w:rsidRPr="00815E2D" w14:paraId="66F42CC5" w14:textId="77777777" w:rsidTr="00327D81">
        <w:trPr>
          <w:trHeight w:val="700"/>
        </w:trPr>
        <w:tc>
          <w:tcPr>
            <w:tcW w:w="675" w:type="dxa"/>
            <w:shd w:val="clear" w:color="auto" w:fill="auto"/>
          </w:tcPr>
          <w:p w14:paraId="6DD3D0FB" w14:textId="77777777" w:rsidR="00327D81" w:rsidRPr="00474994" w:rsidRDefault="00327D81" w:rsidP="00327D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720525BE" w14:textId="250B0C22" w:rsidR="00327D81" w:rsidRPr="00474994" w:rsidRDefault="00327D81" w:rsidP="00474994">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 xml:space="preserve">3 Mart 2015 tarihinde imzalanan “DEİK ile Türkmenistan Sanayiciler ve Girişimciler Birliği Arasında </w:t>
            </w:r>
            <w:proofErr w:type="gramStart"/>
            <w:r w:rsidRPr="00474994">
              <w:rPr>
                <w:rFonts w:ascii="Times New Roman" w:eastAsia="Times New Roman" w:hAnsi="Times New Roman" w:cs="Times New Roman"/>
                <w:color w:val="000000"/>
                <w:sz w:val="24"/>
                <w:szCs w:val="24"/>
                <w:lang w:bidi="tr-TR"/>
              </w:rPr>
              <w:t>İşbirliği</w:t>
            </w:r>
            <w:proofErr w:type="gramEnd"/>
            <w:r w:rsidRPr="00474994">
              <w:rPr>
                <w:rFonts w:ascii="Times New Roman" w:eastAsia="Times New Roman" w:hAnsi="Times New Roman" w:cs="Times New Roman"/>
                <w:color w:val="000000"/>
                <w:sz w:val="24"/>
                <w:szCs w:val="24"/>
                <w:lang w:bidi="tr-TR"/>
              </w:rPr>
              <w:t xml:space="preserve"> </w:t>
            </w:r>
            <w:proofErr w:type="spellStart"/>
            <w:r w:rsidRPr="00474994">
              <w:rPr>
                <w:rFonts w:ascii="Times New Roman" w:eastAsia="Times New Roman" w:hAnsi="Times New Roman" w:cs="Times New Roman"/>
                <w:color w:val="000000"/>
                <w:sz w:val="24"/>
                <w:szCs w:val="24"/>
                <w:lang w:bidi="tr-TR"/>
              </w:rPr>
              <w:t>Anlaşması”nın</w:t>
            </w:r>
            <w:proofErr w:type="spellEnd"/>
            <w:r w:rsidRPr="00474994">
              <w:rPr>
                <w:rFonts w:ascii="Times New Roman" w:eastAsia="Times New Roman" w:hAnsi="Times New Roman" w:cs="Times New Roman"/>
                <w:color w:val="000000"/>
                <w:sz w:val="24"/>
                <w:szCs w:val="24"/>
                <w:lang w:bidi="tr-TR"/>
              </w:rPr>
              <w:t xml:space="preserve"> işlerliğinin artırılması</w:t>
            </w:r>
          </w:p>
        </w:tc>
        <w:tc>
          <w:tcPr>
            <w:tcW w:w="4678" w:type="dxa"/>
            <w:gridSpan w:val="2"/>
            <w:shd w:val="clear" w:color="auto" w:fill="auto"/>
          </w:tcPr>
          <w:p w14:paraId="4A85CDE7" w14:textId="1DCBA725" w:rsidR="00327D81" w:rsidRPr="00474994" w:rsidRDefault="00327D81" w:rsidP="00327D81">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DEİK</w:t>
            </w:r>
            <w:r w:rsidRPr="00474994">
              <w:rPr>
                <w:rFonts w:ascii="Times New Roman" w:eastAsia="Times New Roman" w:hAnsi="Times New Roman" w:cs="Times New Roman"/>
                <w:color w:val="000000"/>
                <w:sz w:val="24"/>
                <w:szCs w:val="24"/>
                <w:lang w:bidi="tr-TR"/>
              </w:rPr>
              <w:t xml:space="preserve"> ile Türkmenistan Sanayiciler ve Girişimciler Birliği </w:t>
            </w:r>
            <w:r w:rsidRPr="00474994">
              <w:rPr>
                <w:rFonts w:ascii="Times New Roman" w:eastAsia="Times New Roman" w:hAnsi="Times New Roman" w:cs="Times New Roman"/>
                <w:color w:val="000000"/>
                <w:sz w:val="24"/>
                <w:szCs w:val="24"/>
              </w:rPr>
              <w:t xml:space="preserve">arasındaki </w:t>
            </w:r>
            <w:proofErr w:type="gramStart"/>
            <w:r w:rsidRPr="00474994">
              <w:rPr>
                <w:rFonts w:ascii="Times New Roman" w:eastAsia="Times New Roman" w:hAnsi="Times New Roman" w:cs="Times New Roman"/>
                <w:color w:val="000000"/>
                <w:sz w:val="24"/>
                <w:szCs w:val="24"/>
              </w:rPr>
              <w:t>işbirliği</w:t>
            </w:r>
            <w:proofErr w:type="gramEnd"/>
            <w:r w:rsidRPr="00474994">
              <w:rPr>
                <w:rFonts w:ascii="Times New Roman" w:eastAsia="Times New Roman" w:hAnsi="Times New Roman" w:cs="Times New Roman"/>
                <w:color w:val="000000"/>
                <w:sz w:val="24"/>
                <w:szCs w:val="24"/>
              </w:rPr>
              <w:t xml:space="preserve"> tesis edilmesi için ikili ilişkiler kuvvetlendirilecektir.</w:t>
            </w:r>
          </w:p>
        </w:tc>
        <w:tc>
          <w:tcPr>
            <w:tcW w:w="1275" w:type="dxa"/>
            <w:gridSpan w:val="2"/>
            <w:shd w:val="clear" w:color="auto" w:fill="auto"/>
          </w:tcPr>
          <w:p w14:paraId="0A38F5B5" w14:textId="28D7FA67"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721" w:type="dxa"/>
            <w:gridSpan w:val="2"/>
            <w:shd w:val="clear" w:color="auto" w:fill="auto"/>
          </w:tcPr>
          <w:p w14:paraId="4636CB9D" w14:textId="00AE1198" w:rsidR="00327D81" w:rsidRPr="00474994" w:rsidRDefault="00327D81" w:rsidP="00327D81">
            <w:pPr>
              <w:jc w:val="center"/>
              <w:rPr>
                <w:rFonts w:ascii="Times New Roman" w:hAnsi="Times New Roman" w:cs="Times New Roman"/>
                <w:sz w:val="24"/>
                <w:szCs w:val="24"/>
              </w:rPr>
            </w:pPr>
            <w:r w:rsidRPr="00474994">
              <w:rPr>
                <w:rFonts w:ascii="Times New Roman" w:hAnsi="Times New Roman" w:cs="Times New Roman"/>
                <w:sz w:val="24"/>
                <w:szCs w:val="24"/>
              </w:rPr>
              <w:t>Dış Ekonomik İlişkiler Kurulu  (DEİK)</w:t>
            </w:r>
          </w:p>
        </w:tc>
        <w:tc>
          <w:tcPr>
            <w:tcW w:w="3118" w:type="dxa"/>
            <w:shd w:val="clear" w:color="auto" w:fill="auto"/>
          </w:tcPr>
          <w:p w14:paraId="30E5B555" w14:textId="77777777" w:rsidR="00327D81" w:rsidRPr="00474994" w:rsidRDefault="00327D81" w:rsidP="00327D81">
            <w:pPr>
              <w:jc w:val="cente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Sanayiciler ve Girişimciler</w:t>
            </w:r>
          </w:p>
          <w:p w14:paraId="3F2E1BFA" w14:textId="776A51CC" w:rsidR="00327D81" w:rsidRPr="00474994" w:rsidRDefault="00327D81" w:rsidP="00327D81">
            <w:pPr>
              <w:jc w:val="center"/>
              <w:rPr>
                <w:rFonts w:ascii="Times New Roman" w:hAnsi="Times New Roman" w:cs="Times New Roman"/>
                <w:sz w:val="24"/>
                <w:szCs w:val="24"/>
              </w:rPr>
            </w:pPr>
            <w:r w:rsidRPr="00474994">
              <w:rPr>
                <w:rFonts w:ascii="Times New Roman" w:eastAsia="Times New Roman" w:hAnsi="Times New Roman" w:cs="Times New Roman"/>
                <w:color w:val="000000"/>
                <w:sz w:val="24"/>
                <w:szCs w:val="24"/>
                <w:lang w:bidi="tr-TR"/>
              </w:rPr>
              <w:t>Birliği</w:t>
            </w:r>
          </w:p>
        </w:tc>
      </w:tr>
      <w:tr w:rsidR="00F01750" w:rsidRPr="00815E2D" w14:paraId="1F567B99" w14:textId="77777777" w:rsidTr="00327D81">
        <w:trPr>
          <w:trHeight w:val="700"/>
        </w:trPr>
        <w:tc>
          <w:tcPr>
            <w:tcW w:w="675" w:type="dxa"/>
            <w:shd w:val="clear" w:color="auto" w:fill="auto"/>
          </w:tcPr>
          <w:p w14:paraId="5577A667" w14:textId="77777777" w:rsidR="00F01750" w:rsidRPr="00474994" w:rsidRDefault="00F01750" w:rsidP="00F017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6A37A531" w14:textId="356DFE02" w:rsidR="00F01750" w:rsidRPr="00474994" w:rsidRDefault="00F01750" w:rsidP="00F01750">
            <w:pPr>
              <w:rPr>
                <w:rFonts w:ascii="Times New Roman" w:eastAsia="Times New Roman" w:hAnsi="Times New Roman" w:cs="Times New Roman"/>
                <w:color w:val="000000"/>
                <w:sz w:val="24"/>
                <w:szCs w:val="24"/>
                <w:lang w:bidi="tr-TR"/>
              </w:rPr>
            </w:pPr>
            <w:r w:rsidRPr="00474994">
              <w:rPr>
                <w:rFonts w:ascii="Times New Roman" w:hAnsi="Times New Roman" w:cs="Times New Roman"/>
                <w:sz w:val="24"/>
                <w:szCs w:val="24"/>
              </w:rPr>
              <w:t>Türkiye -Türkmenistan Ticaret ve Sanayi Odası Forumu’nun kurulması</w:t>
            </w:r>
          </w:p>
        </w:tc>
        <w:tc>
          <w:tcPr>
            <w:tcW w:w="4678" w:type="dxa"/>
            <w:gridSpan w:val="2"/>
            <w:shd w:val="clear" w:color="auto" w:fill="auto"/>
          </w:tcPr>
          <w:p w14:paraId="73C93897" w14:textId="57B65B08" w:rsidR="00F01750" w:rsidRPr="00474994" w:rsidRDefault="00F01750" w:rsidP="00F01750">
            <w:pPr>
              <w:jc w:val="both"/>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Türkiye Odalar ve Borsalar Birliği ile Türkmenistan Ticaret ve Sanayi Odası, Türkiye -Türkmenistan Ticaret ve Sanayi Odası Forumu’nu kurma konusunu değerlendirecektir.</w:t>
            </w:r>
          </w:p>
        </w:tc>
        <w:tc>
          <w:tcPr>
            <w:tcW w:w="1275" w:type="dxa"/>
            <w:gridSpan w:val="2"/>
            <w:shd w:val="clear" w:color="auto" w:fill="auto"/>
          </w:tcPr>
          <w:p w14:paraId="098CF95C" w14:textId="09CF269D" w:rsidR="00F01750" w:rsidRPr="00474994" w:rsidRDefault="00F01750" w:rsidP="00F01750">
            <w:pPr>
              <w:jc w:val="center"/>
              <w:rPr>
                <w:rFonts w:ascii="Times New Roman" w:hAnsi="Times New Roman" w:cs="Times New Roman"/>
                <w:sz w:val="24"/>
                <w:szCs w:val="24"/>
              </w:rPr>
            </w:pPr>
            <w:r w:rsidRPr="00474994">
              <w:rPr>
                <w:rFonts w:ascii="Times New Roman" w:eastAsia="Times New Roman" w:hAnsi="Times New Roman" w:cs="Times New Roman"/>
                <w:color w:val="000000"/>
                <w:sz w:val="24"/>
                <w:szCs w:val="24"/>
              </w:rPr>
              <w:t>2021-2022</w:t>
            </w:r>
          </w:p>
        </w:tc>
        <w:tc>
          <w:tcPr>
            <w:tcW w:w="2721" w:type="dxa"/>
            <w:gridSpan w:val="2"/>
            <w:shd w:val="clear" w:color="auto" w:fill="auto"/>
          </w:tcPr>
          <w:p w14:paraId="6B090D4E" w14:textId="77777777" w:rsidR="00F01750" w:rsidRPr="00474994" w:rsidRDefault="00F01750" w:rsidP="00F01750">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 Odalar ve Borsalar Birliği</w:t>
            </w:r>
          </w:p>
          <w:p w14:paraId="004705AF" w14:textId="555052FC" w:rsidR="00F01750" w:rsidRPr="00474994" w:rsidRDefault="00F01750" w:rsidP="00F01750">
            <w:pPr>
              <w:jc w:val="center"/>
              <w:rPr>
                <w:rFonts w:ascii="Times New Roman" w:hAnsi="Times New Roman" w:cs="Times New Roman"/>
                <w:sz w:val="24"/>
                <w:szCs w:val="24"/>
              </w:rPr>
            </w:pPr>
            <w:r w:rsidRPr="00474994">
              <w:rPr>
                <w:rFonts w:ascii="Times New Roman" w:eastAsia="Times New Roman" w:hAnsi="Times New Roman" w:cs="Times New Roman"/>
                <w:color w:val="000000"/>
                <w:sz w:val="24"/>
                <w:szCs w:val="24"/>
              </w:rPr>
              <w:t>(TOBB)</w:t>
            </w:r>
          </w:p>
        </w:tc>
        <w:tc>
          <w:tcPr>
            <w:tcW w:w="3118" w:type="dxa"/>
            <w:shd w:val="clear" w:color="auto" w:fill="auto"/>
          </w:tcPr>
          <w:p w14:paraId="3FB1B416" w14:textId="058C6BE3" w:rsidR="00F01750" w:rsidRPr="00474994" w:rsidRDefault="00F01750" w:rsidP="00F01750">
            <w:pPr>
              <w:jc w:val="center"/>
              <w:rPr>
                <w:rFonts w:ascii="Times New Roman" w:eastAsia="Times New Roman" w:hAnsi="Times New Roman" w:cs="Times New Roman"/>
                <w:color w:val="000000"/>
                <w:sz w:val="24"/>
                <w:szCs w:val="24"/>
                <w:lang w:bidi="tr-TR"/>
              </w:rPr>
            </w:pPr>
            <w:r w:rsidRPr="00474994">
              <w:rPr>
                <w:rFonts w:ascii="Times New Roman" w:hAnsi="Times New Roman" w:cs="Times New Roman"/>
                <w:sz w:val="24"/>
                <w:szCs w:val="24"/>
              </w:rPr>
              <w:t>Ticaret ve Sanayi Odası</w:t>
            </w:r>
          </w:p>
        </w:tc>
      </w:tr>
      <w:tr w:rsidR="00F01750" w:rsidRPr="00815E2D" w14:paraId="4918B634" w14:textId="77777777" w:rsidTr="00327D81">
        <w:trPr>
          <w:trHeight w:val="700"/>
        </w:trPr>
        <w:tc>
          <w:tcPr>
            <w:tcW w:w="675" w:type="dxa"/>
            <w:shd w:val="clear" w:color="auto" w:fill="auto"/>
          </w:tcPr>
          <w:p w14:paraId="418F07AE" w14:textId="77777777" w:rsidR="00F01750" w:rsidRPr="00474994" w:rsidRDefault="00F01750" w:rsidP="00F017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27268264" w14:textId="2160B528" w:rsidR="00F01750" w:rsidRPr="00474994" w:rsidRDefault="00F01750" w:rsidP="00F01750">
            <w:pPr>
              <w:rPr>
                <w:rFonts w:ascii="Times New Roman" w:hAnsi="Times New Roman" w:cs="Times New Roman"/>
                <w:sz w:val="24"/>
                <w:szCs w:val="24"/>
              </w:rPr>
            </w:pPr>
            <w:r w:rsidRPr="00474994">
              <w:rPr>
                <w:rFonts w:ascii="Times New Roman" w:hAnsi="Times New Roman" w:cs="Times New Roman"/>
                <w:sz w:val="24"/>
              </w:rPr>
              <w:t>TOBB ile Türkmenistan Ticaret ve Sanayi Odası arasında çevrimiçi Toplantılarının Düzenlenmesi</w:t>
            </w:r>
          </w:p>
        </w:tc>
        <w:tc>
          <w:tcPr>
            <w:tcW w:w="4678" w:type="dxa"/>
            <w:gridSpan w:val="2"/>
            <w:shd w:val="clear" w:color="auto" w:fill="auto"/>
          </w:tcPr>
          <w:p w14:paraId="0B650A8D" w14:textId="16127C00" w:rsidR="00F01750" w:rsidRPr="00474994" w:rsidRDefault="00F01750" w:rsidP="00F01750">
            <w:pPr>
              <w:jc w:val="both"/>
              <w:rPr>
                <w:rFonts w:ascii="Times New Roman" w:hAnsi="Times New Roman" w:cs="Times New Roman"/>
                <w:sz w:val="24"/>
                <w:szCs w:val="24"/>
              </w:rPr>
            </w:pPr>
            <w:proofErr w:type="spellStart"/>
            <w:r w:rsidRPr="00474994">
              <w:rPr>
                <w:rFonts w:ascii="Times New Roman" w:hAnsi="Times New Roman" w:cs="Times New Roman"/>
                <w:sz w:val="24"/>
                <w:szCs w:val="24"/>
              </w:rPr>
              <w:t>Pandemi</w:t>
            </w:r>
            <w:proofErr w:type="spellEnd"/>
            <w:r w:rsidRPr="00474994">
              <w:rPr>
                <w:rFonts w:ascii="Times New Roman" w:hAnsi="Times New Roman" w:cs="Times New Roman"/>
                <w:sz w:val="24"/>
                <w:szCs w:val="24"/>
              </w:rPr>
              <w:t xml:space="preserve"> sona erene kadar TOBB ile Türkmenistan Ticaret ve Sanayi Odası ve Türkmen iş insanları arasında toplantılar çevrimiçi olarak gerçekleştirilecektir.</w:t>
            </w:r>
          </w:p>
        </w:tc>
        <w:tc>
          <w:tcPr>
            <w:tcW w:w="1275" w:type="dxa"/>
            <w:gridSpan w:val="2"/>
            <w:shd w:val="clear" w:color="auto" w:fill="auto"/>
          </w:tcPr>
          <w:p w14:paraId="3E527CFE" w14:textId="5E2BD5E1" w:rsidR="00F01750" w:rsidRPr="00474994" w:rsidRDefault="00F01750" w:rsidP="00F01750">
            <w:pPr>
              <w:jc w:val="center"/>
              <w:rPr>
                <w:rFonts w:ascii="Times New Roman" w:eastAsia="Times New Roman" w:hAnsi="Times New Roman" w:cs="Times New Roman"/>
                <w:color w:val="000000"/>
                <w:sz w:val="24"/>
                <w:szCs w:val="24"/>
              </w:rPr>
            </w:pPr>
            <w:r w:rsidRPr="00474994">
              <w:rPr>
                <w:rFonts w:ascii="Times New Roman" w:hAnsi="Times New Roman" w:cs="Times New Roman"/>
                <w:color w:val="000000"/>
                <w:sz w:val="24"/>
                <w:szCs w:val="24"/>
              </w:rPr>
              <w:t>2021-2022</w:t>
            </w:r>
          </w:p>
        </w:tc>
        <w:tc>
          <w:tcPr>
            <w:tcW w:w="2721" w:type="dxa"/>
            <w:gridSpan w:val="2"/>
            <w:shd w:val="clear" w:color="auto" w:fill="auto"/>
          </w:tcPr>
          <w:p w14:paraId="52B8F653" w14:textId="77777777" w:rsidR="00F01750" w:rsidRPr="00474994" w:rsidRDefault="00F01750" w:rsidP="00F01750">
            <w:pPr>
              <w:jc w:val="center"/>
              <w:rPr>
                <w:rFonts w:ascii="Times New Roman" w:hAnsi="Times New Roman" w:cs="Times New Roman"/>
                <w:color w:val="000000"/>
                <w:sz w:val="24"/>
                <w:szCs w:val="24"/>
              </w:rPr>
            </w:pPr>
            <w:r w:rsidRPr="00474994">
              <w:rPr>
                <w:rFonts w:ascii="Times New Roman" w:hAnsi="Times New Roman" w:cs="Times New Roman"/>
                <w:color w:val="000000"/>
                <w:sz w:val="24"/>
                <w:szCs w:val="24"/>
              </w:rPr>
              <w:t>Türkiye Odalar ve Borsalar Birliği</w:t>
            </w:r>
          </w:p>
          <w:p w14:paraId="7D91F7D5" w14:textId="1CCEA2F9" w:rsidR="00F01750" w:rsidRPr="00474994" w:rsidRDefault="00F01750" w:rsidP="00F01750">
            <w:pPr>
              <w:jc w:val="center"/>
              <w:rPr>
                <w:rFonts w:ascii="Times New Roman" w:eastAsia="Times New Roman" w:hAnsi="Times New Roman" w:cs="Times New Roman"/>
                <w:color w:val="000000"/>
                <w:sz w:val="24"/>
                <w:szCs w:val="24"/>
              </w:rPr>
            </w:pPr>
            <w:r w:rsidRPr="00474994">
              <w:rPr>
                <w:rFonts w:ascii="Times New Roman" w:hAnsi="Times New Roman" w:cs="Times New Roman"/>
                <w:color w:val="000000"/>
                <w:sz w:val="24"/>
                <w:szCs w:val="24"/>
              </w:rPr>
              <w:t>(TOBB)</w:t>
            </w:r>
          </w:p>
        </w:tc>
        <w:tc>
          <w:tcPr>
            <w:tcW w:w="3118" w:type="dxa"/>
            <w:shd w:val="clear" w:color="auto" w:fill="auto"/>
          </w:tcPr>
          <w:p w14:paraId="63DDA53B" w14:textId="3E4EF59C" w:rsidR="00F01750" w:rsidRPr="00474994" w:rsidRDefault="00F01750" w:rsidP="00F01750">
            <w:pPr>
              <w:jc w:val="center"/>
              <w:rPr>
                <w:rFonts w:ascii="Times New Roman" w:hAnsi="Times New Roman" w:cs="Times New Roman"/>
                <w:sz w:val="24"/>
                <w:szCs w:val="24"/>
              </w:rPr>
            </w:pPr>
            <w:r w:rsidRPr="00474994">
              <w:rPr>
                <w:rFonts w:ascii="Times New Roman" w:hAnsi="Times New Roman" w:cs="Times New Roman"/>
                <w:sz w:val="24"/>
                <w:szCs w:val="24"/>
              </w:rPr>
              <w:t>Ticaret ve Sanayi Odası</w:t>
            </w:r>
          </w:p>
        </w:tc>
      </w:tr>
      <w:tr w:rsidR="00F01750" w:rsidRPr="00815E2D" w14:paraId="182DA6D0" w14:textId="77777777" w:rsidTr="00327D81">
        <w:trPr>
          <w:trHeight w:val="700"/>
        </w:trPr>
        <w:tc>
          <w:tcPr>
            <w:tcW w:w="675" w:type="dxa"/>
            <w:shd w:val="clear" w:color="auto" w:fill="auto"/>
          </w:tcPr>
          <w:p w14:paraId="0C67604E" w14:textId="77777777" w:rsidR="00F01750" w:rsidRPr="00474994" w:rsidRDefault="00F01750" w:rsidP="00F017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5D667BBD" w14:textId="77777777" w:rsidR="00F01750" w:rsidRPr="00474994" w:rsidRDefault="00F01750" w:rsidP="00F01750">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Ortak Gümrük Komisyonu Kurulmasına İlişkin müzakerelere başlanması.</w:t>
            </w:r>
          </w:p>
          <w:p w14:paraId="74E647C8" w14:textId="77777777" w:rsidR="00F01750" w:rsidRPr="00474994" w:rsidRDefault="00F01750" w:rsidP="00F01750">
            <w:pPr>
              <w:rPr>
                <w:rFonts w:ascii="Times New Roman" w:eastAsia="Times New Roman" w:hAnsi="Times New Roman" w:cs="Times New Roman"/>
                <w:color w:val="000000"/>
                <w:sz w:val="24"/>
                <w:szCs w:val="24"/>
                <w:lang w:bidi="tr-TR"/>
              </w:rPr>
            </w:pPr>
          </w:p>
        </w:tc>
        <w:tc>
          <w:tcPr>
            <w:tcW w:w="4678" w:type="dxa"/>
            <w:gridSpan w:val="2"/>
            <w:shd w:val="clear" w:color="auto" w:fill="auto"/>
          </w:tcPr>
          <w:p w14:paraId="3FA5ED08" w14:textId="77777777" w:rsidR="00F01750" w:rsidRPr="00474994" w:rsidRDefault="00F01750" w:rsidP="00F01750">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“Gümrük Alanında İşbirliğine İlişkin Ortak Komisyon” kurulması ve güncel konuların ele alınması amacıyla 2021 yılının son </w:t>
            </w:r>
            <w:proofErr w:type="gramStart"/>
            <w:r w:rsidRPr="00474994">
              <w:rPr>
                <w:rFonts w:ascii="Times New Roman" w:eastAsia="Times New Roman" w:hAnsi="Times New Roman" w:cs="Times New Roman"/>
                <w:color w:val="000000"/>
                <w:sz w:val="24"/>
                <w:szCs w:val="24"/>
              </w:rPr>
              <w:t>çeyreğinde  müzakereler</w:t>
            </w:r>
            <w:proofErr w:type="gramEnd"/>
            <w:r w:rsidRPr="00474994">
              <w:rPr>
                <w:rFonts w:ascii="Times New Roman" w:eastAsia="Times New Roman" w:hAnsi="Times New Roman" w:cs="Times New Roman"/>
                <w:color w:val="000000"/>
                <w:sz w:val="24"/>
                <w:szCs w:val="24"/>
              </w:rPr>
              <w:t xml:space="preserve"> yapılacaktır.</w:t>
            </w:r>
          </w:p>
          <w:p w14:paraId="415CAD61" w14:textId="77777777" w:rsidR="00F01750" w:rsidRPr="00474994" w:rsidRDefault="00F01750" w:rsidP="00F01750">
            <w:pPr>
              <w:jc w:val="both"/>
              <w:rPr>
                <w:rFonts w:ascii="Times New Roman" w:eastAsia="Times New Roman" w:hAnsi="Times New Roman" w:cs="Times New Roman"/>
                <w:color w:val="000000"/>
                <w:sz w:val="24"/>
                <w:szCs w:val="24"/>
              </w:rPr>
            </w:pPr>
          </w:p>
        </w:tc>
        <w:tc>
          <w:tcPr>
            <w:tcW w:w="1275" w:type="dxa"/>
            <w:gridSpan w:val="2"/>
            <w:shd w:val="clear" w:color="auto" w:fill="auto"/>
          </w:tcPr>
          <w:p w14:paraId="1B744778" w14:textId="5B8330E9" w:rsidR="00F01750" w:rsidRPr="00474994" w:rsidRDefault="00F01750" w:rsidP="00F01750">
            <w:pPr>
              <w:jc w:val="center"/>
              <w:rPr>
                <w:rFonts w:ascii="Times New Roman" w:hAnsi="Times New Roman" w:cs="Times New Roman"/>
                <w:sz w:val="24"/>
                <w:szCs w:val="24"/>
              </w:rPr>
            </w:pPr>
            <w:r w:rsidRPr="00474994">
              <w:rPr>
                <w:rFonts w:ascii="Times New Roman" w:eastAsia="Times New Roman" w:hAnsi="Times New Roman" w:cs="Times New Roman"/>
                <w:color w:val="000000"/>
                <w:sz w:val="24"/>
                <w:szCs w:val="24"/>
              </w:rPr>
              <w:t>2021-2022</w:t>
            </w:r>
          </w:p>
        </w:tc>
        <w:tc>
          <w:tcPr>
            <w:tcW w:w="2721" w:type="dxa"/>
            <w:gridSpan w:val="2"/>
            <w:shd w:val="clear" w:color="auto" w:fill="auto"/>
          </w:tcPr>
          <w:p w14:paraId="56E68947" w14:textId="52F82ECA" w:rsidR="00F01750" w:rsidRPr="00474994" w:rsidRDefault="00F01750" w:rsidP="00F01750">
            <w:pPr>
              <w:jc w:val="center"/>
              <w:rPr>
                <w:rFonts w:ascii="Times New Roman" w:hAnsi="Times New Roman" w:cs="Times New Roman"/>
                <w:sz w:val="24"/>
                <w:szCs w:val="24"/>
              </w:rPr>
            </w:pPr>
            <w:r w:rsidRPr="00474994">
              <w:rPr>
                <w:rFonts w:ascii="Times New Roman" w:eastAsia="Times New Roman" w:hAnsi="Times New Roman" w:cs="Times New Roman"/>
                <w:color w:val="000000"/>
                <w:sz w:val="24"/>
                <w:szCs w:val="24"/>
              </w:rPr>
              <w:t>Ticaret Bakanlığı</w:t>
            </w:r>
          </w:p>
        </w:tc>
        <w:tc>
          <w:tcPr>
            <w:tcW w:w="3118" w:type="dxa"/>
            <w:shd w:val="clear" w:color="auto" w:fill="auto"/>
          </w:tcPr>
          <w:p w14:paraId="652D5BF5" w14:textId="1627D48D" w:rsidR="00F01750" w:rsidRPr="00474994" w:rsidRDefault="00F01750" w:rsidP="00F01750">
            <w:pPr>
              <w:jc w:val="cente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rPr>
              <w:t>Devlet Gümrük Dairesi</w:t>
            </w:r>
          </w:p>
        </w:tc>
      </w:tr>
      <w:tr w:rsidR="00F01750" w:rsidRPr="00815E2D" w14:paraId="5442889B" w14:textId="77777777" w:rsidTr="00327D81">
        <w:trPr>
          <w:trHeight w:val="700"/>
        </w:trPr>
        <w:tc>
          <w:tcPr>
            <w:tcW w:w="675" w:type="dxa"/>
            <w:shd w:val="clear" w:color="auto" w:fill="auto"/>
          </w:tcPr>
          <w:p w14:paraId="511B991D" w14:textId="77777777" w:rsidR="00F01750" w:rsidRPr="00474994" w:rsidRDefault="00F01750" w:rsidP="00F017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2ACDD144" w14:textId="3C972AD3" w:rsidR="00F01750" w:rsidRPr="00474994" w:rsidRDefault="00F01750" w:rsidP="00F01750">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Türkmenistan’ın İslam Ülkeleri Standartlar ve Metroloji Enstitüsü’ne (SMIIC) üyelik hususunun değerlendirilmesi</w:t>
            </w:r>
          </w:p>
        </w:tc>
        <w:tc>
          <w:tcPr>
            <w:tcW w:w="4678" w:type="dxa"/>
            <w:gridSpan w:val="2"/>
            <w:shd w:val="clear" w:color="auto" w:fill="auto"/>
          </w:tcPr>
          <w:p w14:paraId="0E52BE77" w14:textId="77777777" w:rsidR="00F01750" w:rsidRPr="00474994" w:rsidRDefault="00F01750" w:rsidP="00F01750">
            <w:pPr>
              <w:jc w:val="both"/>
              <w:rPr>
                <w:rFonts w:ascii="Times New Roman" w:hAnsi="Times New Roman" w:cs="Times New Roman"/>
                <w:sz w:val="24"/>
                <w:szCs w:val="24"/>
              </w:rPr>
            </w:pPr>
            <w:r w:rsidRPr="00474994">
              <w:rPr>
                <w:rFonts w:ascii="Times New Roman" w:hAnsi="Times New Roman" w:cs="Times New Roman"/>
                <w:sz w:val="24"/>
                <w:szCs w:val="24"/>
              </w:rPr>
              <w:t>İslam İşbirliği teşkilatı (İİT) üyesi ülkeler arasında ticaretin kolaylaştırılması amacıyla uyumlaştırılmış standartları oluşturmayı, metroloji ve laboratuvar testleri konusunda yeknesaklığı sağlamayı ve akreditasyon şemaları oluşturmayı hedefleyen İslam Ülkeleri Standartlar ve Metroloji Enstitüsü’ne (SMIIC) Türkmenistan’ın üye olması hususu değerlendirilecektir.</w:t>
            </w:r>
          </w:p>
          <w:p w14:paraId="34E1EE7A" w14:textId="77777777" w:rsidR="00F01750" w:rsidRPr="00474994" w:rsidRDefault="00F01750" w:rsidP="00F01750">
            <w:pPr>
              <w:jc w:val="both"/>
              <w:rPr>
                <w:rFonts w:ascii="Times New Roman" w:eastAsia="Times New Roman" w:hAnsi="Times New Roman" w:cs="Times New Roman"/>
                <w:color w:val="000000"/>
                <w:sz w:val="24"/>
                <w:szCs w:val="24"/>
              </w:rPr>
            </w:pPr>
          </w:p>
        </w:tc>
        <w:tc>
          <w:tcPr>
            <w:tcW w:w="1275" w:type="dxa"/>
            <w:gridSpan w:val="2"/>
            <w:shd w:val="clear" w:color="auto" w:fill="auto"/>
          </w:tcPr>
          <w:p w14:paraId="17619E98" w14:textId="77777777" w:rsidR="00F01750" w:rsidRPr="00474994" w:rsidRDefault="00F01750" w:rsidP="00F01750">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2022</w:t>
            </w:r>
          </w:p>
          <w:p w14:paraId="5A8690D1" w14:textId="170DEC03" w:rsidR="00F01750" w:rsidRPr="00474994" w:rsidRDefault="00F01750" w:rsidP="00F01750">
            <w:pPr>
              <w:jc w:val="center"/>
              <w:rPr>
                <w:rFonts w:ascii="Times New Roman" w:hAnsi="Times New Roman" w:cs="Times New Roman"/>
                <w:sz w:val="24"/>
                <w:szCs w:val="24"/>
              </w:rPr>
            </w:pPr>
            <w:r w:rsidRPr="00474994">
              <w:rPr>
                <w:rFonts w:ascii="Times New Roman" w:eastAsia="Times New Roman" w:hAnsi="Times New Roman" w:cs="Times New Roman"/>
                <w:color w:val="000000"/>
                <w:sz w:val="24"/>
                <w:szCs w:val="24"/>
              </w:rPr>
              <w:t xml:space="preserve"> </w:t>
            </w:r>
            <w:r w:rsidRPr="00474994">
              <w:rPr>
                <w:rFonts w:ascii="Times New Roman" w:hAnsi="Times New Roman" w:cs="Times New Roman"/>
                <w:sz w:val="24"/>
                <w:szCs w:val="24"/>
              </w:rPr>
              <w:t>(İlk Yarı)</w:t>
            </w:r>
          </w:p>
        </w:tc>
        <w:tc>
          <w:tcPr>
            <w:tcW w:w="2721" w:type="dxa"/>
            <w:gridSpan w:val="2"/>
            <w:shd w:val="clear" w:color="auto" w:fill="auto"/>
          </w:tcPr>
          <w:p w14:paraId="776E7B3D" w14:textId="0C23EAD0" w:rsidR="00F01750" w:rsidRPr="00474994" w:rsidRDefault="00F01750" w:rsidP="00F01750">
            <w:pPr>
              <w:jc w:val="center"/>
              <w:rPr>
                <w:rFonts w:ascii="Times New Roman" w:hAnsi="Times New Roman" w:cs="Times New Roman"/>
                <w:sz w:val="24"/>
                <w:szCs w:val="24"/>
              </w:rPr>
            </w:pPr>
            <w:r w:rsidRPr="00474994">
              <w:rPr>
                <w:rFonts w:ascii="Times New Roman" w:eastAsia="Times New Roman" w:hAnsi="Times New Roman" w:cs="Times New Roman"/>
                <w:color w:val="000000"/>
                <w:sz w:val="24"/>
                <w:szCs w:val="24"/>
              </w:rPr>
              <w:t>Ticaret Bakanlığı</w:t>
            </w:r>
          </w:p>
        </w:tc>
        <w:tc>
          <w:tcPr>
            <w:tcW w:w="3118" w:type="dxa"/>
            <w:shd w:val="clear" w:color="auto" w:fill="auto"/>
          </w:tcPr>
          <w:p w14:paraId="647AC0C7" w14:textId="58F3D81F" w:rsidR="00F01750" w:rsidRPr="00474994" w:rsidRDefault="00F01750" w:rsidP="00F01750">
            <w:pPr>
              <w:jc w:val="center"/>
              <w:rPr>
                <w:rFonts w:ascii="Times New Roman" w:eastAsia="Times New Roman" w:hAnsi="Times New Roman" w:cs="Times New Roman"/>
                <w:color w:val="000000"/>
                <w:sz w:val="24"/>
                <w:szCs w:val="24"/>
                <w:lang w:bidi="tr-TR"/>
              </w:rPr>
            </w:pPr>
            <w:proofErr w:type="spellStart"/>
            <w:r w:rsidRPr="00474994">
              <w:rPr>
                <w:rFonts w:ascii="Times New Roman" w:eastAsia="Times New Roman" w:hAnsi="Times New Roman" w:cs="Times New Roman"/>
                <w:color w:val="000000"/>
                <w:sz w:val="24"/>
                <w:szCs w:val="24"/>
              </w:rPr>
              <w:t>Türkmenstandartları</w:t>
            </w:r>
            <w:proofErr w:type="spellEnd"/>
            <w:r w:rsidRPr="00474994">
              <w:rPr>
                <w:rFonts w:ascii="Times New Roman" w:eastAsia="Times New Roman" w:hAnsi="Times New Roman" w:cs="Times New Roman"/>
                <w:color w:val="000000"/>
                <w:sz w:val="24"/>
                <w:szCs w:val="24"/>
              </w:rPr>
              <w:t xml:space="preserve"> Baş Devlet Kurumu</w:t>
            </w:r>
          </w:p>
        </w:tc>
      </w:tr>
      <w:tr w:rsidR="00F01750" w:rsidRPr="00815E2D" w14:paraId="3373A7BF" w14:textId="77777777" w:rsidTr="00327D81">
        <w:trPr>
          <w:trHeight w:val="700"/>
        </w:trPr>
        <w:tc>
          <w:tcPr>
            <w:tcW w:w="675" w:type="dxa"/>
            <w:shd w:val="clear" w:color="auto" w:fill="auto"/>
          </w:tcPr>
          <w:p w14:paraId="2753F7F9" w14:textId="77777777" w:rsidR="00F01750" w:rsidRPr="00474994" w:rsidRDefault="00F01750" w:rsidP="00F017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5B5CC35A" w14:textId="0F2E2ED6" w:rsidR="00F01750" w:rsidRPr="00474994" w:rsidRDefault="00F01750" w:rsidP="00F01750">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themeColor="text1"/>
                <w:sz w:val="24"/>
                <w:szCs w:val="24"/>
              </w:rPr>
              <w:t>Yatırımların Karşılıklı Teşviki ve Korunması (YKTK) Anlaşması’nın imzalanması</w:t>
            </w:r>
          </w:p>
        </w:tc>
        <w:tc>
          <w:tcPr>
            <w:tcW w:w="4678" w:type="dxa"/>
            <w:gridSpan w:val="2"/>
            <w:shd w:val="clear" w:color="auto" w:fill="auto"/>
          </w:tcPr>
          <w:p w14:paraId="79C79058" w14:textId="77777777" w:rsidR="00F01750" w:rsidRPr="00474994" w:rsidRDefault="00F01750" w:rsidP="00F01750">
            <w:pPr>
              <w:spacing w:line="276" w:lineRule="auto"/>
              <w:jc w:val="both"/>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Türkiye Cumhuriyeti ile Türkmenistan arasında 1992 yılında imzalanan YKTK Anlaşmasının yenilenmesine yönelik yürütülen müzakerelerde üzerinde uzlaşılamayan madde, üst düzey temaslar neticesinde çözüme kavuşturulacaktır.</w:t>
            </w:r>
          </w:p>
          <w:p w14:paraId="77F9808B" w14:textId="77777777" w:rsidR="00F01750" w:rsidRPr="00474994" w:rsidRDefault="00F01750" w:rsidP="00F01750">
            <w:pPr>
              <w:spacing w:line="276" w:lineRule="auto"/>
              <w:jc w:val="both"/>
              <w:rPr>
                <w:rFonts w:ascii="Times New Roman" w:hAnsi="Times New Roman" w:cs="Times New Roman"/>
                <w:color w:val="000000" w:themeColor="text1"/>
                <w:sz w:val="24"/>
                <w:szCs w:val="24"/>
              </w:rPr>
            </w:pPr>
          </w:p>
          <w:p w14:paraId="10BF40DE" w14:textId="39C54903" w:rsidR="00F01750" w:rsidRPr="00474994" w:rsidRDefault="00F01750" w:rsidP="00F01750">
            <w:pPr>
              <w:jc w:val="both"/>
              <w:rPr>
                <w:rFonts w:ascii="Times New Roman" w:hAnsi="Times New Roman" w:cs="Times New Roman"/>
                <w:sz w:val="24"/>
                <w:szCs w:val="24"/>
              </w:rPr>
            </w:pPr>
            <w:r w:rsidRPr="00474994">
              <w:rPr>
                <w:rFonts w:ascii="Times New Roman" w:hAnsi="Times New Roman" w:cs="Times New Roman"/>
                <w:color w:val="000000" w:themeColor="text1"/>
                <w:sz w:val="24"/>
                <w:szCs w:val="24"/>
              </w:rPr>
              <w:t xml:space="preserve">Yatırımcı ile devlet arasındaki uyuşmazlıklarda, yatırımcılara uluslararası tahkim mekanizmalarına doğrudan başvurma hakkı veren maddeye ilişkin görüşmeler devam edecektir. </w:t>
            </w:r>
          </w:p>
        </w:tc>
        <w:tc>
          <w:tcPr>
            <w:tcW w:w="1275" w:type="dxa"/>
            <w:gridSpan w:val="2"/>
            <w:shd w:val="clear" w:color="auto" w:fill="auto"/>
          </w:tcPr>
          <w:p w14:paraId="608EBCF3" w14:textId="77777777" w:rsidR="00F01750" w:rsidRPr="00474994" w:rsidRDefault="00F01750" w:rsidP="00F01750">
            <w:pPr>
              <w:jc w:val="center"/>
              <w:rPr>
                <w:rFonts w:ascii="Times New Roman" w:hAnsi="Times New Roman" w:cs="Times New Roman"/>
                <w:color w:val="000000" w:themeColor="text1"/>
                <w:sz w:val="24"/>
                <w:szCs w:val="24"/>
              </w:rPr>
            </w:pPr>
          </w:p>
          <w:p w14:paraId="14285114" w14:textId="5EF38D58" w:rsidR="00F01750" w:rsidRPr="00474994" w:rsidRDefault="00F01750" w:rsidP="00F01750">
            <w:pPr>
              <w:jc w:val="center"/>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2021</w:t>
            </w:r>
          </w:p>
        </w:tc>
        <w:tc>
          <w:tcPr>
            <w:tcW w:w="2721" w:type="dxa"/>
            <w:gridSpan w:val="2"/>
            <w:shd w:val="clear" w:color="auto" w:fill="auto"/>
          </w:tcPr>
          <w:p w14:paraId="69BB2A3B" w14:textId="4082455B" w:rsidR="00F01750" w:rsidRPr="00474994" w:rsidRDefault="00F01750" w:rsidP="00F01750">
            <w:pPr>
              <w:jc w:val="center"/>
              <w:rPr>
                <w:rFonts w:ascii="Times New Roman" w:eastAsia="Times New Roman" w:hAnsi="Times New Roman" w:cs="Times New Roman"/>
                <w:color w:val="000000"/>
                <w:sz w:val="24"/>
                <w:szCs w:val="24"/>
              </w:rPr>
            </w:pPr>
            <w:r w:rsidRPr="00474994">
              <w:rPr>
                <w:rFonts w:ascii="Times New Roman" w:hAnsi="Times New Roman" w:cs="Times New Roman"/>
                <w:color w:val="000000" w:themeColor="text1"/>
                <w:sz w:val="24"/>
                <w:szCs w:val="24"/>
              </w:rPr>
              <w:t>Sanayi ve Teknoloji Bakanlığı</w:t>
            </w:r>
          </w:p>
        </w:tc>
        <w:tc>
          <w:tcPr>
            <w:tcW w:w="3118" w:type="dxa"/>
            <w:shd w:val="clear" w:color="auto" w:fill="auto"/>
          </w:tcPr>
          <w:p w14:paraId="60AB8C79"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Maliye ve Ekonomi Bakanlığı</w:t>
            </w:r>
          </w:p>
          <w:p w14:paraId="3038E4AF"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p>
          <w:p w14:paraId="11A9E88A"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Adalet Bakanlığı,</w:t>
            </w:r>
          </w:p>
          <w:p w14:paraId="3E4ABD3D"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p>
          <w:p w14:paraId="544AB576"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Dışişleri Bakanlığı</w:t>
            </w:r>
          </w:p>
          <w:p w14:paraId="512043B6"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p>
          <w:p w14:paraId="4C4FFB97" w14:textId="5DD280C5" w:rsidR="00F01750" w:rsidRPr="00474994" w:rsidRDefault="00F01750" w:rsidP="00F01750">
            <w:pPr>
              <w:jc w:val="center"/>
              <w:rPr>
                <w:rFonts w:ascii="Times New Roman" w:eastAsia="Times New Roman" w:hAnsi="Times New Roman" w:cs="Times New Roman"/>
                <w:color w:val="000000"/>
                <w:sz w:val="24"/>
                <w:szCs w:val="24"/>
              </w:rPr>
            </w:pPr>
            <w:r w:rsidRPr="00474994">
              <w:rPr>
                <w:rFonts w:ascii="Times New Roman" w:hAnsi="Times New Roman" w:cs="Times New Roman"/>
                <w:color w:val="000000" w:themeColor="text1"/>
                <w:sz w:val="24"/>
                <w:szCs w:val="24"/>
              </w:rPr>
              <w:t>Merkez Bankası</w:t>
            </w:r>
          </w:p>
        </w:tc>
      </w:tr>
      <w:tr w:rsidR="00327D81" w:rsidRPr="00C6575B" w14:paraId="0E6159A6" w14:textId="77777777" w:rsidTr="00B679D8">
        <w:trPr>
          <w:trHeight w:val="700"/>
        </w:trPr>
        <w:tc>
          <w:tcPr>
            <w:tcW w:w="15446" w:type="dxa"/>
            <w:gridSpan w:val="9"/>
            <w:shd w:val="clear" w:color="auto" w:fill="auto"/>
          </w:tcPr>
          <w:p w14:paraId="79BE2369" w14:textId="47E66AE1" w:rsidR="00327D81" w:rsidRPr="00474994" w:rsidRDefault="00327D81" w:rsidP="00F01750">
            <w:pPr>
              <w:jc w:val="center"/>
              <w:rPr>
                <w:rFonts w:ascii="Times New Roman" w:eastAsia="Times New Roman" w:hAnsi="Times New Roman" w:cs="Times New Roman"/>
                <w:b/>
                <w:color w:val="000000"/>
                <w:sz w:val="24"/>
                <w:szCs w:val="24"/>
              </w:rPr>
            </w:pPr>
            <w:r w:rsidRPr="00474994">
              <w:rPr>
                <w:rFonts w:ascii="Times New Roman" w:eastAsia="Times New Roman" w:hAnsi="Times New Roman" w:cs="Times New Roman"/>
                <w:b/>
                <w:color w:val="000000"/>
                <w:sz w:val="24"/>
                <w:szCs w:val="24"/>
              </w:rPr>
              <w:t>TEKNİK DÜZENLEMELER</w:t>
            </w:r>
            <w:r w:rsidR="00F01750" w:rsidRPr="00474994">
              <w:rPr>
                <w:rFonts w:ascii="Times New Roman" w:eastAsia="Times New Roman" w:hAnsi="Times New Roman" w:cs="Times New Roman"/>
                <w:b/>
                <w:color w:val="000000"/>
                <w:sz w:val="24"/>
                <w:szCs w:val="24"/>
              </w:rPr>
              <w:t>,</w:t>
            </w:r>
            <w:r w:rsidRPr="00474994">
              <w:rPr>
                <w:rFonts w:ascii="Times New Roman" w:eastAsia="Times New Roman" w:hAnsi="Times New Roman" w:cs="Times New Roman"/>
                <w:b/>
                <w:color w:val="000000"/>
                <w:sz w:val="24"/>
                <w:szCs w:val="24"/>
              </w:rPr>
              <w:t xml:space="preserve"> STANDARDİZASON </w:t>
            </w:r>
            <w:r w:rsidR="00F01750" w:rsidRPr="00474994">
              <w:rPr>
                <w:rFonts w:ascii="Times New Roman" w:eastAsia="Times New Roman" w:hAnsi="Times New Roman" w:cs="Times New Roman"/>
                <w:b/>
                <w:color w:val="000000"/>
                <w:sz w:val="24"/>
                <w:szCs w:val="24"/>
              </w:rPr>
              <w:t xml:space="preserve">VE HELAL AKREDİTASYON </w:t>
            </w:r>
            <w:r w:rsidRPr="00474994">
              <w:rPr>
                <w:rFonts w:ascii="Times New Roman" w:eastAsia="Times New Roman" w:hAnsi="Times New Roman" w:cs="Times New Roman"/>
                <w:b/>
                <w:color w:val="000000"/>
                <w:sz w:val="24"/>
                <w:szCs w:val="24"/>
              </w:rPr>
              <w:t>ALANINDA İŞBİRLİĞİ</w:t>
            </w:r>
          </w:p>
        </w:tc>
      </w:tr>
      <w:tr w:rsidR="00B679D8" w:rsidRPr="00815E2D" w14:paraId="3AE91461" w14:textId="77777777" w:rsidTr="00B679D8">
        <w:trPr>
          <w:trHeight w:val="700"/>
        </w:trPr>
        <w:tc>
          <w:tcPr>
            <w:tcW w:w="675" w:type="dxa"/>
            <w:shd w:val="clear" w:color="auto" w:fill="auto"/>
          </w:tcPr>
          <w:p w14:paraId="2DE2A57A" w14:textId="77777777" w:rsidR="00B679D8" w:rsidRPr="00474994" w:rsidRDefault="00B679D8" w:rsidP="00916DF9">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05B2316E" w14:textId="77777777" w:rsidR="00B679D8" w:rsidRPr="00474994" w:rsidRDefault="00B679D8" w:rsidP="00916DF9">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rPr>
              <w:t>Teknik Düzenlemeler, Standardizasyon, Sertifikasyon, Uygunluk Değerlendirmesi, Akreditasyon ve Metroloji Alanlarında bir İşbirliği Anlaşmasıyla ilgili müzakerelerin yapılması</w:t>
            </w:r>
          </w:p>
        </w:tc>
        <w:tc>
          <w:tcPr>
            <w:tcW w:w="4678" w:type="dxa"/>
            <w:gridSpan w:val="2"/>
            <w:shd w:val="clear" w:color="auto" w:fill="auto"/>
          </w:tcPr>
          <w:p w14:paraId="201EFEFD" w14:textId="77777777" w:rsidR="00B679D8" w:rsidRPr="00474994" w:rsidRDefault="00B679D8" w:rsidP="00916DF9">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Teknik Düzenlemeler, Standardizasyon, Sertifikasyon, Uygunluk Değerlendirmesi, Akreditasyon ve Metroloji Alanlarında İşbirliğine ilişkin bir Anlaşmayla ilgili müzakereler hızlandırılacaktır.</w:t>
            </w:r>
          </w:p>
          <w:p w14:paraId="6028E1F6" w14:textId="77777777" w:rsidR="00B679D8" w:rsidRPr="00474994" w:rsidRDefault="00B679D8" w:rsidP="00916DF9">
            <w:pPr>
              <w:jc w:val="both"/>
              <w:rPr>
                <w:rFonts w:ascii="Times New Roman" w:eastAsia="Times New Roman" w:hAnsi="Times New Roman" w:cs="Times New Roman"/>
                <w:color w:val="000000"/>
                <w:sz w:val="24"/>
                <w:szCs w:val="24"/>
              </w:rPr>
            </w:pPr>
          </w:p>
        </w:tc>
        <w:tc>
          <w:tcPr>
            <w:tcW w:w="1275" w:type="dxa"/>
            <w:gridSpan w:val="2"/>
            <w:shd w:val="clear" w:color="auto" w:fill="auto"/>
          </w:tcPr>
          <w:p w14:paraId="1B718119" w14:textId="77777777" w:rsidR="00B679D8" w:rsidRPr="00474994" w:rsidRDefault="00B679D8" w:rsidP="00916DF9">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2022 </w:t>
            </w:r>
          </w:p>
          <w:p w14:paraId="6C7250AE" w14:textId="10882923" w:rsidR="00B679D8" w:rsidRPr="00474994" w:rsidRDefault="00B679D8" w:rsidP="00F20957">
            <w:pPr>
              <w:jc w:val="center"/>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(İlk Çeyrek)</w:t>
            </w:r>
          </w:p>
        </w:tc>
        <w:tc>
          <w:tcPr>
            <w:tcW w:w="2721" w:type="dxa"/>
            <w:gridSpan w:val="2"/>
            <w:shd w:val="clear" w:color="auto" w:fill="auto"/>
          </w:tcPr>
          <w:p w14:paraId="788E10AE" w14:textId="77777777" w:rsidR="00B679D8" w:rsidRPr="00474994" w:rsidRDefault="00B679D8" w:rsidP="00916DF9">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Ticaret Bakanlığı</w:t>
            </w:r>
          </w:p>
        </w:tc>
        <w:tc>
          <w:tcPr>
            <w:tcW w:w="3118" w:type="dxa"/>
            <w:shd w:val="clear" w:color="auto" w:fill="auto"/>
          </w:tcPr>
          <w:p w14:paraId="7D22CB95" w14:textId="77777777" w:rsidR="00B679D8" w:rsidRPr="00474994" w:rsidRDefault="00B679D8" w:rsidP="00916DF9">
            <w:pPr>
              <w:jc w:val="center"/>
              <w:rPr>
                <w:rFonts w:ascii="Times New Roman" w:eastAsia="Times New Roman" w:hAnsi="Times New Roman" w:cs="Times New Roman"/>
                <w:color w:val="000000"/>
                <w:sz w:val="24"/>
                <w:szCs w:val="24"/>
              </w:rPr>
            </w:pPr>
            <w:proofErr w:type="spellStart"/>
            <w:r w:rsidRPr="00474994">
              <w:rPr>
                <w:rFonts w:ascii="Times New Roman" w:eastAsia="Times New Roman" w:hAnsi="Times New Roman" w:cs="Times New Roman"/>
                <w:color w:val="000000"/>
                <w:sz w:val="24"/>
                <w:szCs w:val="24"/>
              </w:rPr>
              <w:t>Türkmenstandartları</w:t>
            </w:r>
            <w:proofErr w:type="spellEnd"/>
            <w:r w:rsidRPr="00474994">
              <w:rPr>
                <w:rFonts w:ascii="Times New Roman" w:eastAsia="Times New Roman" w:hAnsi="Times New Roman" w:cs="Times New Roman"/>
                <w:color w:val="000000"/>
                <w:sz w:val="24"/>
                <w:szCs w:val="24"/>
              </w:rPr>
              <w:t xml:space="preserve"> Baş Devlet Kurumu</w:t>
            </w:r>
          </w:p>
        </w:tc>
      </w:tr>
      <w:tr w:rsidR="00B679D8" w:rsidRPr="00C6575B" w14:paraId="5712FC29" w14:textId="77777777" w:rsidTr="00B679D8">
        <w:trPr>
          <w:trHeight w:val="700"/>
        </w:trPr>
        <w:tc>
          <w:tcPr>
            <w:tcW w:w="675" w:type="dxa"/>
            <w:shd w:val="clear" w:color="auto" w:fill="auto"/>
          </w:tcPr>
          <w:p w14:paraId="7F7C95E1" w14:textId="77777777" w:rsidR="00B679D8" w:rsidRPr="00474994" w:rsidRDefault="00B679D8" w:rsidP="000C5D5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253CE8B8" w14:textId="44103DA6" w:rsidR="00B679D8" w:rsidRPr="00474994" w:rsidRDefault="00B679D8" w:rsidP="000C5D5C">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Helal akreditasyon ve standardizasyon alanında işbirliği yapılması</w:t>
            </w:r>
          </w:p>
        </w:tc>
        <w:tc>
          <w:tcPr>
            <w:tcW w:w="4678" w:type="dxa"/>
            <w:gridSpan w:val="2"/>
            <w:shd w:val="clear" w:color="auto" w:fill="auto"/>
          </w:tcPr>
          <w:p w14:paraId="43E19BCA" w14:textId="445602C7" w:rsidR="00B679D8" w:rsidRPr="00474994" w:rsidRDefault="00B679D8" w:rsidP="000C5D5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w:t>
            </w:r>
            <w:proofErr w:type="spellStart"/>
            <w:r w:rsidRPr="00474994">
              <w:rPr>
                <w:rFonts w:ascii="Times New Roman" w:eastAsia="Times New Roman" w:hAnsi="Times New Roman" w:cs="Times New Roman"/>
                <w:color w:val="000000"/>
                <w:sz w:val="24"/>
                <w:szCs w:val="24"/>
              </w:rPr>
              <w:t>Türkmenstandartları</w:t>
            </w:r>
            <w:proofErr w:type="spellEnd"/>
            <w:r w:rsidRPr="00474994">
              <w:rPr>
                <w:rFonts w:ascii="Times New Roman" w:eastAsia="Times New Roman" w:hAnsi="Times New Roman" w:cs="Times New Roman"/>
                <w:color w:val="000000"/>
                <w:sz w:val="24"/>
                <w:szCs w:val="24"/>
              </w:rPr>
              <w:t xml:space="preserve">” Baş Devlet Servisi, helal akreditasyon ve standardizasyon alanlarında Helal Akreditasyon Kurumu (HAK) ve Türk </w:t>
            </w:r>
            <w:proofErr w:type="spellStart"/>
            <w:r w:rsidRPr="00474994">
              <w:rPr>
                <w:rFonts w:ascii="Times New Roman" w:eastAsia="Times New Roman" w:hAnsi="Times New Roman" w:cs="Times New Roman"/>
                <w:color w:val="000000"/>
                <w:sz w:val="24"/>
                <w:szCs w:val="24"/>
              </w:rPr>
              <w:t>Standardları</w:t>
            </w:r>
            <w:proofErr w:type="spellEnd"/>
            <w:r w:rsidRPr="00474994">
              <w:rPr>
                <w:rFonts w:ascii="Times New Roman" w:eastAsia="Times New Roman" w:hAnsi="Times New Roman" w:cs="Times New Roman"/>
                <w:color w:val="000000"/>
                <w:sz w:val="24"/>
                <w:szCs w:val="24"/>
              </w:rPr>
              <w:t xml:space="preserve"> Enstitüsü ile işbirliği geliştirilecektir. </w:t>
            </w:r>
          </w:p>
        </w:tc>
        <w:tc>
          <w:tcPr>
            <w:tcW w:w="1275" w:type="dxa"/>
            <w:gridSpan w:val="2"/>
            <w:shd w:val="clear" w:color="auto" w:fill="auto"/>
          </w:tcPr>
          <w:p w14:paraId="41227DE2" w14:textId="77777777" w:rsidR="00B679D8" w:rsidRPr="00474994" w:rsidRDefault="00B679D8" w:rsidP="000C5D5C">
            <w:pPr>
              <w:jc w:val="center"/>
              <w:rPr>
                <w:rFonts w:ascii="Times New Roman" w:hAnsi="Times New Roman" w:cs="Times New Roman"/>
                <w:sz w:val="24"/>
                <w:szCs w:val="24"/>
              </w:rPr>
            </w:pPr>
            <w:r w:rsidRPr="00474994">
              <w:rPr>
                <w:rFonts w:ascii="Times New Roman" w:hAnsi="Times New Roman" w:cs="Times New Roman"/>
                <w:sz w:val="24"/>
                <w:szCs w:val="24"/>
              </w:rPr>
              <w:t>2022</w:t>
            </w:r>
          </w:p>
        </w:tc>
        <w:tc>
          <w:tcPr>
            <w:tcW w:w="2721" w:type="dxa"/>
            <w:gridSpan w:val="2"/>
            <w:shd w:val="clear" w:color="auto" w:fill="auto"/>
          </w:tcPr>
          <w:p w14:paraId="63441759" w14:textId="77777777" w:rsidR="00B679D8" w:rsidRPr="00474994" w:rsidRDefault="00B679D8" w:rsidP="000C5D5C">
            <w:pPr>
              <w:jc w:val="center"/>
              <w:rPr>
                <w:rFonts w:ascii="Times New Roman" w:hAnsi="Times New Roman" w:cs="Times New Roman"/>
                <w:sz w:val="24"/>
                <w:szCs w:val="24"/>
              </w:rPr>
            </w:pPr>
            <w:r w:rsidRPr="00474994">
              <w:rPr>
                <w:rFonts w:ascii="Times New Roman" w:hAnsi="Times New Roman" w:cs="Times New Roman"/>
                <w:sz w:val="24"/>
                <w:szCs w:val="24"/>
              </w:rPr>
              <w:t>Helal Akreditasyon Kurumu (HAK)</w:t>
            </w:r>
          </w:p>
          <w:p w14:paraId="46409FC7" w14:textId="77777777" w:rsidR="00B679D8" w:rsidRPr="00474994" w:rsidRDefault="00B679D8" w:rsidP="000C5D5C">
            <w:pPr>
              <w:jc w:val="center"/>
              <w:rPr>
                <w:rFonts w:ascii="Times New Roman" w:hAnsi="Times New Roman" w:cs="Times New Roman"/>
                <w:sz w:val="24"/>
                <w:szCs w:val="24"/>
              </w:rPr>
            </w:pPr>
          </w:p>
          <w:p w14:paraId="383E6518" w14:textId="77777777" w:rsidR="00B679D8" w:rsidRPr="00474994" w:rsidRDefault="00B679D8" w:rsidP="000C5D5C">
            <w:pPr>
              <w:jc w:val="center"/>
              <w:rPr>
                <w:rFonts w:ascii="Times New Roman" w:hAnsi="Times New Roman" w:cs="Times New Roman"/>
                <w:sz w:val="24"/>
                <w:szCs w:val="24"/>
              </w:rPr>
            </w:pPr>
            <w:r w:rsidRPr="00474994">
              <w:rPr>
                <w:rFonts w:ascii="Times New Roman" w:hAnsi="Times New Roman" w:cs="Times New Roman"/>
                <w:sz w:val="24"/>
                <w:szCs w:val="24"/>
              </w:rPr>
              <w:t>Türk Standartları Enstitüsü</w:t>
            </w:r>
          </w:p>
          <w:p w14:paraId="4CB90E5A" w14:textId="77777777" w:rsidR="00B679D8" w:rsidRPr="00474994" w:rsidRDefault="00B679D8" w:rsidP="000C5D5C">
            <w:pPr>
              <w:jc w:val="center"/>
              <w:rPr>
                <w:rFonts w:ascii="Times New Roman" w:hAnsi="Times New Roman" w:cs="Times New Roman"/>
                <w:sz w:val="24"/>
                <w:szCs w:val="24"/>
              </w:rPr>
            </w:pPr>
            <w:r w:rsidRPr="00474994">
              <w:rPr>
                <w:rFonts w:ascii="Times New Roman" w:hAnsi="Times New Roman" w:cs="Times New Roman"/>
                <w:sz w:val="24"/>
                <w:szCs w:val="24"/>
              </w:rPr>
              <w:t>(TSE)</w:t>
            </w:r>
          </w:p>
          <w:p w14:paraId="72687B38" w14:textId="77777777" w:rsidR="00B679D8" w:rsidRPr="00474994" w:rsidRDefault="00B679D8" w:rsidP="000C5D5C">
            <w:pPr>
              <w:jc w:val="center"/>
              <w:rPr>
                <w:rFonts w:ascii="Times New Roman" w:hAnsi="Times New Roman" w:cs="Times New Roman"/>
                <w:sz w:val="24"/>
                <w:szCs w:val="24"/>
              </w:rPr>
            </w:pPr>
          </w:p>
        </w:tc>
        <w:tc>
          <w:tcPr>
            <w:tcW w:w="3118" w:type="dxa"/>
            <w:shd w:val="clear" w:color="auto" w:fill="auto"/>
          </w:tcPr>
          <w:p w14:paraId="2D4BFC18" w14:textId="77777777" w:rsidR="00B679D8" w:rsidRPr="00474994" w:rsidRDefault="00B679D8" w:rsidP="000C5D5C">
            <w:pPr>
              <w:jc w:val="center"/>
              <w:rPr>
                <w:rFonts w:ascii="Times New Roman" w:hAnsi="Times New Roman" w:cs="Times New Roman"/>
                <w:sz w:val="24"/>
                <w:szCs w:val="24"/>
              </w:rPr>
            </w:pPr>
            <w:proofErr w:type="spellStart"/>
            <w:r w:rsidRPr="00474994">
              <w:rPr>
                <w:rFonts w:ascii="Times New Roman" w:hAnsi="Times New Roman" w:cs="Times New Roman"/>
                <w:sz w:val="24"/>
                <w:szCs w:val="24"/>
              </w:rPr>
              <w:t>Türkmenstandartları</w:t>
            </w:r>
            <w:proofErr w:type="spellEnd"/>
            <w:r w:rsidRPr="00474994">
              <w:rPr>
                <w:rFonts w:ascii="Times New Roman" w:hAnsi="Times New Roman" w:cs="Times New Roman"/>
                <w:sz w:val="24"/>
                <w:szCs w:val="24"/>
              </w:rPr>
              <w:t xml:space="preserve"> Baş Devlet Servisi</w:t>
            </w:r>
          </w:p>
        </w:tc>
      </w:tr>
      <w:tr w:rsidR="00327D81" w:rsidRPr="00C6575B" w14:paraId="099E50D6" w14:textId="77777777" w:rsidTr="00B679D8">
        <w:trPr>
          <w:trHeight w:val="700"/>
        </w:trPr>
        <w:tc>
          <w:tcPr>
            <w:tcW w:w="15446" w:type="dxa"/>
            <w:gridSpan w:val="9"/>
            <w:shd w:val="clear" w:color="auto" w:fill="auto"/>
          </w:tcPr>
          <w:p w14:paraId="5571CBA5" w14:textId="5BD91AEC" w:rsidR="00327D81" w:rsidRPr="00474994" w:rsidRDefault="00327D81" w:rsidP="00330550">
            <w:pPr>
              <w:jc w:val="center"/>
              <w:rPr>
                <w:rFonts w:ascii="Times New Roman" w:hAnsi="Times New Roman" w:cs="Times New Roman"/>
                <w:b/>
                <w:sz w:val="24"/>
                <w:szCs w:val="24"/>
              </w:rPr>
            </w:pPr>
            <w:r w:rsidRPr="00474994">
              <w:rPr>
                <w:rFonts w:ascii="Times New Roman" w:hAnsi="Times New Roman" w:cs="Times New Roman"/>
                <w:b/>
                <w:sz w:val="24"/>
                <w:szCs w:val="24"/>
              </w:rPr>
              <w:t>BANKACILIK</w:t>
            </w:r>
            <w:r w:rsidR="00A9370E" w:rsidRPr="00474994">
              <w:rPr>
                <w:rFonts w:ascii="Times New Roman" w:hAnsi="Times New Roman" w:cs="Times New Roman"/>
                <w:b/>
                <w:sz w:val="24"/>
                <w:szCs w:val="24"/>
              </w:rPr>
              <w:t xml:space="preserve"> VE VERGİ</w:t>
            </w:r>
          </w:p>
        </w:tc>
      </w:tr>
      <w:tr w:rsidR="00B679D8" w:rsidRPr="00815E2D" w14:paraId="748B1F78" w14:textId="77777777" w:rsidTr="00B679D8">
        <w:trPr>
          <w:trHeight w:val="700"/>
        </w:trPr>
        <w:tc>
          <w:tcPr>
            <w:tcW w:w="675" w:type="dxa"/>
            <w:shd w:val="clear" w:color="auto" w:fill="auto"/>
          </w:tcPr>
          <w:p w14:paraId="2E646FE9" w14:textId="77777777" w:rsidR="00B679D8" w:rsidRPr="00474994" w:rsidRDefault="00B679D8" w:rsidP="003305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732B16A3" w14:textId="77777777" w:rsidR="00B679D8" w:rsidRPr="00474994" w:rsidRDefault="00B679D8" w:rsidP="00330550">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lang w:bidi="tr-TR"/>
              </w:rPr>
              <w:t>Ziraat Bankası’nın iştiraki Türkmen-Türk Bankasının arazi veya bina ihtiyacının karşılanması</w:t>
            </w:r>
          </w:p>
        </w:tc>
        <w:tc>
          <w:tcPr>
            <w:tcW w:w="4678" w:type="dxa"/>
            <w:gridSpan w:val="2"/>
            <w:shd w:val="clear" w:color="auto" w:fill="auto"/>
          </w:tcPr>
          <w:p w14:paraId="21212037" w14:textId="60BBA5F5" w:rsidR="00B679D8" w:rsidRPr="00474994" w:rsidRDefault="00B679D8" w:rsidP="00D411DE">
            <w:pPr>
              <w:jc w:val="both"/>
              <w:rPr>
                <w:rFonts w:ascii="Arial" w:eastAsia="Times New Roman" w:hAnsi="Arial" w:cs="Arial"/>
              </w:rPr>
            </w:pPr>
            <w:r w:rsidRPr="00474994">
              <w:rPr>
                <w:rFonts w:ascii="Arial" w:eastAsia="Times New Roman" w:hAnsi="Arial" w:cs="Arial"/>
              </w:rPr>
              <w:t xml:space="preserve">Bankanın ihtiyaçlarını karşılayacak hazır bir binanın satın alınması konusu Türkmen tarafınca incelenecektir. </w:t>
            </w:r>
          </w:p>
          <w:p w14:paraId="5710717C" w14:textId="1CD7D3EA" w:rsidR="00B679D8" w:rsidRPr="00474994" w:rsidDel="00D411DE" w:rsidRDefault="00B679D8" w:rsidP="00330550">
            <w:pPr>
              <w:jc w:val="both"/>
              <w:rPr>
                <w:del w:id="1" w:author="Umur Tolga ÖCALAN" w:date="2021-08-13T18:09:00Z"/>
                <w:rFonts w:ascii="Times New Roman" w:eastAsia="Times New Roman" w:hAnsi="Times New Roman" w:cs="Times New Roman"/>
                <w:color w:val="000000"/>
                <w:sz w:val="24"/>
                <w:szCs w:val="24"/>
              </w:rPr>
            </w:pPr>
          </w:p>
          <w:p w14:paraId="2CDE8F12" w14:textId="77777777" w:rsidR="00B679D8" w:rsidRPr="00474994" w:rsidRDefault="00B679D8" w:rsidP="00330550">
            <w:pPr>
              <w:jc w:val="both"/>
              <w:rPr>
                <w:rFonts w:ascii="Times New Roman" w:eastAsia="Times New Roman" w:hAnsi="Times New Roman" w:cs="Times New Roman"/>
                <w:color w:val="000000"/>
                <w:sz w:val="24"/>
                <w:szCs w:val="24"/>
              </w:rPr>
            </w:pPr>
          </w:p>
        </w:tc>
        <w:tc>
          <w:tcPr>
            <w:tcW w:w="1275" w:type="dxa"/>
            <w:gridSpan w:val="2"/>
            <w:shd w:val="clear" w:color="auto" w:fill="auto"/>
          </w:tcPr>
          <w:p w14:paraId="71236407" w14:textId="77777777" w:rsidR="00B679D8" w:rsidRPr="00474994" w:rsidRDefault="00B679D8" w:rsidP="00330550">
            <w:pPr>
              <w:jc w:val="center"/>
              <w:rPr>
                <w:rFonts w:ascii="Times New Roman" w:hAnsi="Times New Roman" w:cs="Times New Roman"/>
                <w:sz w:val="24"/>
                <w:szCs w:val="24"/>
              </w:rPr>
            </w:pPr>
          </w:p>
          <w:p w14:paraId="75C14D1C" w14:textId="091847C1" w:rsidR="00B679D8" w:rsidRPr="00474994" w:rsidRDefault="00B679D8" w:rsidP="00330550">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721" w:type="dxa"/>
            <w:gridSpan w:val="2"/>
            <w:shd w:val="clear" w:color="auto" w:fill="auto"/>
          </w:tcPr>
          <w:p w14:paraId="13B83305" w14:textId="77777777" w:rsidR="00B679D8" w:rsidRPr="00474994" w:rsidRDefault="00B679D8" w:rsidP="00330550">
            <w:pPr>
              <w:jc w:val="center"/>
              <w:rPr>
                <w:rFonts w:ascii="Times New Roman" w:hAnsi="Times New Roman" w:cs="Times New Roman"/>
                <w:sz w:val="24"/>
                <w:szCs w:val="24"/>
              </w:rPr>
            </w:pPr>
          </w:p>
          <w:p w14:paraId="1C8A066F" w14:textId="77777777" w:rsidR="00B679D8" w:rsidRPr="00474994" w:rsidRDefault="00B679D8" w:rsidP="00330550">
            <w:pPr>
              <w:jc w:val="center"/>
              <w:rPr>
                <w:rFonts w:ascii="Times New Roman" w:hAnsi="Times New Roman" w:cs="Times New Roman"/>
                <w:sz w:val="24"/>
                <w:szCs w:val="24"/>
              </w:rPr>
            </w:pPr>
            <w:r w:rsidRPr="00474994">
              <w:rPr>
                <w:rFonts w:ascii="Times New Roman" w:hAnsi="Times New Roman" w:cs="Times New Roman"/>
                <w:sz w:val="24"/>
                <w:szCs w:val="24"/>
              </w:rPr>
              <w:t>Hazine ve Maliye Bakanlığı</w:t>
            </w:r>
          </w:p>
          <w:p w14:paraId="76258BF7" w14:textId="77777777" w:rsidR="00B679D8" w:rsidRPr="00474994" w:rsidRDefault="00B679D8" w:rsidP="00330550">
            <w:pPr>
              <w:jc w:val="center"/>
              <w:rPr>
                <w:rFonts w:ascii="Times New Roman" w:hAnsi="Times New Roman" w:cs="Times New Roman"/>
                <w:sz w:val="24"/>
                <w:szCs w:val="24"/>
              </w:rPr>
            </w:pPr>
          </w:p>
          <w:p w14:paraId="1977730D" w14:textId="77777777" w:rsidR="00B679D8" w:rsidRPr="00474994" w:rsidRDefault="00B679D8" w:rsidP="00330550">
            <w:pPr>
              <w:jc w:val="center"/>
              <w:rPr>
                <w:rFonts w:ascii="Times New Roman" w:hAnsi="Times New Roman" w:cs="Times New Roman"/>
                <w:sz w:val="24"/>
                <w:szCs w:val="24"/>
              </w:rPr>
            </w:pPr>
            <w:r w:rsidRPr="00474994">
              <w:rPr>
                <w:rFonts w:ascii="Times New Roman" w:hAnsi="Times New Roman" w:cs="Times New Roman"/>
                <w:sz w:val="24"/>
                <w:szCs w:val="24"/>
              </w:rPr>
              <w:t>T.C. Ziraat Bankası</w:t>
            </w:r>
          </w:p>
        </w:tc>
        <w:tc>
          <w:tcPr>
            <w:tcW w:w="3118" w:type="dxa"/>
            <w:shd w:val="clear" w:color="auto" w:fill="auto"/>
          </w:tcPr>
          <w:p w14:paraId="168577FE" w14:textId="77777777" w:rsidR="00B679D8" w:rsidRPr="00474994" w:rsidRDefault="00B679D8" w:rsidP="00330550">
            <w:pPr>
              <w:jc w:val="center"/>
              <w:rPr>
                <w:rFonts w:ascii="Times New Roman" w:hAnsi="Times New Roman" w:cs="Times New Roman"/>
                <w:sz w:val="24"/>
                <w:szCs w:val="24"/>
              </w:rPr>
            </w:pPr>
          </w:p>
          <w:p w14:paraId="1958FC94" w14:textId="77777777" w:rsidR="00B679D8" w:rsidRPr="00474994" w:rsidRDefault="00B679D8" w:rsidP="00330550">
            <w:pPr>
              <w:jc w:val="center"/>
              <w:rPr>
                <w:rFonts w:ascii="Times New Roman" w:hAnsi="Times New Roman" w:cs="Times New Roman"/>
                <w:sz w:val="24"/>
                <w:szCs w:val="24"/>
              </w:rPr>
            </w:pPr>
            <w:r w:rsidRPr="00474994">
              <w:rPr>
                <w:rFonts w:ascii="Times New Roman" w:hAnsi="Times New Roman" w:cs="Times New Roman"/>
                <w:sz w:val="24"/>
                <w:szCs w:val="24"/>
              </w:rPr>
              <w:t>Aşkabat Şehir Valiliği (Hekimliği)</w:t>
            </w:r>
          </w:p>
          <w:p w14:paraId="05DE812D" w14:textId="77777777" w:rsidR="00B679D8" w:rsidRPr="00474994" w:rsidRDefault="00B679D8" w:rsidP="00330550">
            <w:pPr>
              <w:jc w:val="center"/>
              <w:rPr>
                <w:rFonts w:ascii="Times New Roman" w:hAnsi="Times New Roman" w:cs="Times New Roman"/>
                <w:sz w:val="24"/>
                <w:szCs w:val="24"/>
              </w:rPr>
            </w:pPr>
          </w:p>
          <w:p w14:paraId="440E52CB" w14:textId="06F6E3E6" w:rsidR="00B679D8" w:rsidRPr="00474994" w:rsidRDefault="00B679D8" w:rsidP="00330550">
            <w:pPr>
              <w:jc w:val="center"/>
              <w:rPr>
                <w:rFonts w:ascii="Times New Roman" w:hAnsi="Times New Roman" w:cs="Times New Roman"/>
                <w:sz w:val="24"/>
                <w:szCs w:val="24"/>
              </w:rPr>
            </w:pPr>
            <w:r w:rsidRPr="00474994">
              <w:rPr>
                <w:rFonts w:ascii="Times New Roman" w:hAnsi="Times New Roman" w:cs="Times New Roman"/>
                <w:sz w:val="24"/>
                <w:szCs w:val="24"/>
              </w:rPr>
              <w:t>Maliye ve Ekonomi Bakanlığı</w:t>
            </w:r>
          </w:p>
        </w:tc>
      </w:tr>
      <w:tr w:rsidR="00B679D8" w:rsidRPr="00815E2D" w14:paraId="3B274BC2" w14:textId="77777777" w:rsidTr="00B679D8">
        <w:trPr>
          <w:trHeight w:val="700"/>
        </w:trPr>
        <w:tc>
          <w:tcPr>
            <w:tcW w:w="675" w:type="dxa"/>
            <w:shd w:val="clear" w:color="auto" w:fill="auto"/>
          </w:tcPr>
          <w:p w14:paraId="550CA7F1" w14:textId="77777777" w:rsidR="00B679D8" w:rsidRPr="00474994" w:rsidRDefault="00B679D8" w:rsidP="00327D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7AB22680" w14:textId="05FA7F0D" w:rsidR="00B679D8" w:rsidRPr="00474994" w:rsidRDefault="00B679D8" w:rsidP="00327D81">
            <w:pPr>
              <w:rPr>
                <w:rFonts w:ascii="Times New Roman" w:eastAsia="Times New Roman" w:hAnsi="Times New Roman" w:cs="Times New Roman"/>
                <w:color w:val="000000"/>
                <w:sz w:val="24"/>
                <w:szCs w:val="24"/>
                <w:lang w:bidi="tr-TR"/>
              </w:rPr>
            </w:pPr>
            <w:r w:rsidRPr="00474994">
              <w:rPr>
                <w:rFonts w:ascii="Times New Roman" w:eastAsia="Times New Roman" w:hAnsi="Times New Roman" w:cs="Times New Roman"/>
                <w:color w:val="000000"/>
                <w:sz w:val="24"/>
                <w:szCs w:val="24"/>
              </w:rPr>
              <w:t>Bankacılık alanında iş birliği ve iletişimin güçlendirilmesi</w:t>
            </w:r>
          </w:p>
        </w:tc>
        <w:tc>
          <w:tcPr>
            <w:tcW w:w="4678" w:type="dxa"/>
            <w:gridSpan w:val="2"/>
            <w:shd w:val="clear" w:color="auto" w:fill="auto"/>
          </w:tcPr>
          <w:p w14:paraId="75E8D1D0" w14:textId="77777777" w:rsidR="00B679D8" w:rsidRPr="00474994" w:rsidRDefault="00B679D8" w:rsidP="00327D81">
            <w:pPr>
              <w:jc w:val="both"/>
              <w:rPr>
                <w:rFonts w:ascii="Times New Roman" w:hAnsi="Times New Roman" w:cs="Times New Roman"/>
                <w:color w:val="000000" w:themeColor="text1"/>
                <w:sz w:val="24"/>
                <w:szCs w:val="24"/>
              </w:rPr>
            </w:pPr>
            <w:r w:rsidRPr="00474994">
              <w:rPr>
                <w:rFonts w:ascii="Times New Roman" w:eastAsia="Times New Roman" w:hAnsi="Times New Roman" w:cs="Times New Roman"/>
                <w:color w:val="000000"/>
                <w:sz w:val="24"/>
                <w:szCs w:val="24"/>
              </w:rPr>
              <w:t xml:space="preserve">Bankacılık Düzenleme ve Denetleme Kurumu (BDDK) Türkiye Bankalar Birliği (TBB) ve Türkiye Katılım Bankaları Birliği ile Türkmenistan Merkez Bankası arasında </w:t>
            </w:r>
            <w:r w:rsidRPr="00474994">
              <w:rPr>
                <w:rFonts w:ascii="Times New Roman" w:hAnsi="Times New Roman" w:cs="Times New Roman"/>
                <w:color w:val="000000" w:themeColor="text1"/>
                <w:sz w:val="24"/>
                <w:szCs w:val="24"/>
              </w:rPr>
              <w:t>tecrübe paylaşımı alanında işbirliğine ilişkin çalışmalar başlatılacaktır.</w:t>
            </w:r>
          </w:p>
          <w:p w14:paraId="1F7C0313" w14:textId="77777777" w:rsidR="00B679D8" w:rsidRPr="00474994" w:rsidRDefault="00B679D8" w:rsidP="00327D81">
            <w:pPr>
              <w:jc w:val="both"/>
              <w:rPr>
                <w:rFonts w:ascii="Arial" w:eastAsia="Times New Roman" w:hAnsi="Arial" w:cs="Arial"/>
              </w:rPr>
            </w:pPr>
          </w:p>
        </w:tc>
        <w:tc>
          <w:tcPr>
            <w:tcW w:w="1275" w:type="dxa"/>
            <w:gridSpan w:val="2"/>
            <w:shd w:val="clear" w:color="auto" w:fill="auto"/>
          </w:tcPr>
          <w:p w14:paraId="738EAC11" w14:textId="7FC60C53" w:rsidR="00B679D8" w:rsidRPr="00474994" w:rsidRDefault="00B679D8" w:rsidP="00327D81">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721" w:type="dxa"/>
            <w:gridSpan w:val="2"/>
            <w:shd w:val="clear" w:color="auto" w:fill="auto"/>
          </w:tcPr>
          <w:p w14:paraId="6BD3BE6A" w14:textId="77777777" w:rsidR="00B679D8" w:rsidRPr="00474994" w:rsidRDefault="00B679D8" w:rsidP="00327D81">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Bankacılık Düzenleme ve Denetleme Kurumu (BDDK),</w:t>
            </w:r>
          </w:p>
          <w:p w14:paraId="353CE8DC" w14:textId="77777777" w:rsidR="00B679D8" w:rsidRPr="00474994" w:rsidRDefault="00B679D8" w:rsidP="00327D81">
            <w:pPr>
              <w:jc w:val="center"/>
              <w:rPr>
                <w:rFonts w:ascii="Times New Roman" w:eastAsia="Times New Roman" w:hAnsi="Times New Roman" w:cs="Times New Roman"/>
                <w:color w:val="000000"/>
                <w:sz w:val="24"/>
                <w:szCs w:val="24"/>
              </w:rPr>
            </w:pPr>
          </w:p>
          <w:p w14:paraId="7CBE1F9A" w14:textId="77777777" w:rsidR="00B679D8" w:rsidRPr="00474994" w:rsidRDefault="00B679D8" w:rsidP="00327D81">
            <w:pPr>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Türkiye Bankalar Birliği (TBB),</w:t>
            </w:r>
          </w:p>
          <w:p w14:paraId="24CF556D" w14:textId="77777777" w:rsidR="00B679D8" w:rsidRPr="00474994" w:rsidRDefault="00B679D8" w:rsidP="00327D81">
            <w:pPr>
              <w:jc w:val="center"/>
              <w:rPr>
                <w:rFonts w:ascii="Times New Roman" w:hAnsi="Times New Roman" w:cs="Times New Roman"/>
                <w:sz w:val="24"/>
                <w:szCs w:val="24"/>
              </w:rPr>
            </w:pPr>
          </w:p>
          <w:p w14:paraId="436C02E9" w14:textId="410D0174" w:rsidR="00B679D8" w:rsidRPr="00474994" w:rsidRDefault="00B679D8" w:rsidP="00327D81">
            <w:pPr>
              <w:jc w:val="center"/>
              <w:rPr>
                <w:rFonts w:ascii="Times New Roman" w:hAnsi="Times New Roman" w:cs="Times New Roman"/>
                <w:sz w:val="24"/>
                <w:szCs w:val="24"/>
              </w:rPr>
            </w:pPr>
            <w:r w:rsidRPr="00474994">
              <w:rPr>
                <w:rFonts w:ascii="Times New Roman" w:hAnsi="Times New Roman" w:cs="Times New Roman"/>
                <w:sz w:val="24"/>
                <w:szCs w:val="24"/>
              </w:rPr>
              <w:t>Türkiye Katılım Bankaları Birliği (TKBB)</w:t>
            </w:r>
          </w:p>
        </w:tc>
        <w:tc>
          <w:tcPr>
            <w:tcW w:w="3118" w:type="dxa"/>
            <w:shd w:val="clear" w:color="auto" w:fill="auto"/>
          </w:tcPr>
          <w:p w14:paraId="21B86C81" w14:textId="2AFD843A" w:rsidR="00B679D8" w:rsidRPr="00474994" w:rsidRDefault="00B679D8" w:rsidP="00327D81">
            <w:pPr>
              <w:jc w:val="center"/>
              <w:rPr>
                <w:rFonts w:ascii="Times New Roman" w:hAnsi="Times New Roman" w:cs="Times New Roman"/>
                <w:sz w:val="24"/>
                <w:szCs w:val="24"/>
              </w:rPr>
            </w:pPr>
            <w:r w:rsidRPr="00474994">
              <w:rPr>
                <w:rFonts w:ascii="Times New Roman" w:hAnsi="Times New Roman" w:cs="Times New Roman"/>
                <w:sz w:val="24"/>
                <w:szCs w:val="24"/>
              </w:rPr>
              <w:t>Merkez Bankası</w:t>
            </w:r>
          </w:p>
        </w:tc>
      </w:tr>
      <w:tr w:rsidR="00B679D8" w:rsidRPr="00C6575B" w14:paraId="184046FA" w14:textId="77777777" w:rsidTr="00B679D8">
        <w:trPr>
          <w:trHeight w:val="700"/>
        </w:trPr>
        <w:tc>
          <w:tcPr>
            <w:tcW w:w="675" w:type="dxa"/>
            <w:shd w:val="clear" w:color="auto" w:fill="auto"/>
          </w:tcPr>
          <w:p w14:paraId="2D0BE0CA" w14:textId="77777777" w:rsidR="00B679D8" w:rsidRPr="00C6575B" w:rsidRDefault="00B679D8" w:rsidP="00327D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06ED653B" w14:textId="77777777" w:rsidR="00B679D8" w:rsidRDefault="00B679D8" w:rsidP="00327D81">
            <w:pPr>
              <w:rPr>
                <w:rFonts w:ascii="Times New Roman" w:hAnsi="Times New Roman" w:cs="Times New Roman"/>
                <w:color w:val="000000" w:themeColor="text1"/>
                <w:sz w:val="24"/>
                <w:szCs w:val="24"/>
              </w:rPr>
            </w:pPr>
            <w:r w:rsidRPr="00835973">
              <w:rPr>
                <w:rFonts w:ascii="Times New Roman" w:hAnsi="Times New Roman" w:cs="Times New Roman"/>
                <w:color w:val="000000" w:themeColor="text1"/>
                <w:sz w:val="24"/>
                <w:szCs w:val="24"/>
                <w:highlight w:val="yellow"/>
              </w:rPr>
              <w:t>Türkiye ile Türkmenistan arasında bankacılık hizmetlerinin geliştirilmesi.</w:t>
            </w:r>
          </w:p>
          <w:p w14:paraId="5E56DCE1" w14:textId="77777777" w:rsidR="0049365A" w:rsidRDefault="0049365A" w:rsidP="00327D81">
            <w:pPr>
              <w:rPr>
                <w:rFonts w:ascii="Times New Roman" w:hAnsi="Times New Roman" w:cs="Times New Roman"/>
                <w:color w:val="000000" w:themeColor="text1"/>
                <w:sz w:val="24"/>
                <w:szCs w:val="24"/>
              </w:rPr>
            </w:pPr>
          </w:p>
          <w:p w14:paraId="4208D516" w14:textId="77777777" w:rsidR="0049365A" w:rsidRDefault="0049365A" w:rsidP="0049365A">
            <w:pPr>
              <w:jc w:val="center"/>
              <w:rPr>
                <w:rFonts w:ascii="Times New Roman" w:hAnsi="Times New Roman" w:cs="Times New Roman"/>
                <w:b/>
                <w:sz w:val="24"/>
                <w:szCs w:val="24"/>
                <w:highlight w:val="yellow"/>
              </w:rPr>
            </w:pPr>
            <w:r w:rsidRPr="00835973">
              <w:rPr>
                <w:rFonts w:ascii="Times New Roman" w:hAnsi="Times New Roman" w:cs="Times New Roman"/>
                <w:b/>
                <w:sz w:val="24"/>
                <w:szCs w:val="24"/>
                <w:highlight w:val="yellow"/>
              </w:rPr>
              <w:t>TM TARAFI kaldırmak istiyor</w:t>
            </w:r>
          </w:p>
          <w:p w14:paraId="2334BD92" w14:textId="1697F320" w:rsidR="0049365A" w:rsidRPr="00C6575B" w:rsidRDefault="0049365A" w:rsidP="00327D81">
            <w:pPr>
              <w:rPr>
                <w:rFonts w:ascii="Times New Roman" w:eastAsia="Times New Roman" w:hAnsi="Times New Roman" w:cs="Times New Roman"/>
                <w:color w:val="000000"/>
                <w:sz w:val="24"/>
                <w:szCs w:val="24"/>
              </w:rPr>
            </w:pPr>
          </w:p>
        </w:tc>
        <w:tc>
          <w:tcPr>
            <w:tcW w:w="4678" w:type="dxa"/>
            <w:gridSpan w:val="2"/>
            <w:shd w:val="clear" w:color="auto" w:fill="auto"/>
          </w:tcPr>
          <w:p w14:paraId="148FB751" w14:textId="77777777" w:rsidR="00B679D8" w:rsidRDefault="00B679D8" w:rsidP="00327D81">
            <w:pPr>
              <w:jc w:val="both"/>
              <w:rPr>
                <w:ins w:id="2" w:author="Umur Tolga ÖCALAN" w:date="2021-08-18T14:33:00Z"/>
                <w:rFonts w:ascii="Arial" w:eastAsia="Times New Roman" w:hAnsi="Arial" w:cs="Arial"/>
                <w:color w:val="00B0F0"/>
                <w:u w:val="single"/>
              </w:rPr>
            </w:pPr>
            <w:ins w:id="3" w:author="Umur Tolga ÖCALAN" w:date="2021-08-18T14:33:00Z">
              <w:r>
                <w:rPr>
                  <w:rFonts w:ascii="Arial" w:eastAsia="Times New Roman" w:hAnsi="Arial" w:cs="Arial"/>
                  <w:color w:val="00B0F0"/>
                  <w:u w:val="single"/>
                </w:rPr>
                <w:t xml:space="preserve">Türkmenistan mevzuatı uyarınca yabancı bankaların </w:t>
              </w:r>
              <w:proofErr w:type="spellStart"/>
              <w:r>
                <w:rPr>
                  <w:rFonts w:ascii="Arial" w:eastAsia="Times New Roman" w:hAnsi="Arial" w:cs="Arial"/>
                  <w:color w:val="00B0F0"/>
                  <w:u w:val="single"/>
                </w:rPr>
                <w:t>kontrgarantileri</w:t>
              </w:r>
              <w:proofErr w:type="spellEnd"/>
              <w:r>
                <w:rPr>
                  <w:rFonts w:ascii="Arial" w:eastAsia="Times New Roman" w:hAnsi="Arial" w:cs="Arial"/>
                  <w:color w:val="00B0F0"/>
                  <w:u w:val="single"/>
                </w:rPr>
                <w:t xml:space="preserve">/harici garantileri </w:t>
              </w:r>
              <w:proofErr w:type="spellStart"/>
              <w:r>
                <w:rPr>
                  <w:rFonts w:ascii="Arial" w:eastAsia="Times New Roman" w:hAnsi="Arial" w:cs="Arial"/>
                  <w:color w:val="00B0F0"/>
                  <w:u w:val="single"/>
                </w:rPr>
                <w:t>rating</w:t>
              </w:r>
              <w:proofErr w:type="spellEnd"/>
              <w:r>
                <w:rPr>
                  <w:rFonts w:ascii="Arial" w:eastAsia="Times New Roman" w:hAnsi="Arial" w:cs="Arial"/>
                  <w:color w:val="00B0F0"/>
                  <w:u w:val="single"/>
                </w:rPr>
                <w:t xml:space="preserve"> koşuluna bağlı olarak kabul edildiğinden Türk Bankaları tarafından düzenlenen mektuplar doğrudan kabul edilmemekte ve bu husus, işlemlerin </w:t>
              </w:r>
              <w:proofErr w:type="spellStart"/>
              <w:r>
                <w:rPr>
                  <w:rFonts w:ascii="Arial" w:eastAsia="Times New Roman" w:hAnsi="Arial" w:cs="Arial"/>
                  <w:color w:val="00B0F0"/>
                  <w:u w:val="single"/>
                </w:rPr>
                <w:t>rating</w:t>
              </w:r>
              <w:proofErr w:type="spellEnd"/>
              <w:r>
                <w:rPr>
                  <w:rFonts w:ascii="Arial" w:eastAsia="Times New Roman" w:hAnsi="Arial" w:cs="Arial"/>
                  <w:color w:val="00B0F0"/>
                  <w:u w:val="single"/>
                </w:rPr>
                <w:t xml:space="preserve"> koşulunu sağlayan ülkelerin bankaları aracılığıyla gerçekleştirilmesine ve maliyetlerin firmalarımızın rekabet gücünü düşürecek şekilde artmasına sebep olmaktadır.</w:t>
              </w:r>
            </w:ins>
          </w:p>
          <w:p w14:paraId="687866A8" w14:textId="77777777" w:rsidR="00B679D8" w:rsidRPr="00835973" w:rsidDel="009D5590" w:rsidRDefault="00B679D8" w:rsidP="00327D81">
            <w:pPr>
              <w:jc w:val="both"/>
              <w:rPr>
                <w:del w:id="4" w:author="Umur Tolga ÖCALAN" w:date="2021-08-18T14:33:00Z"/>
                <w:rFonts w:ascii="Times New Roman" w:hAnsi="Times New Roman" w:cs="Times New Roman"/>
                <w:color w:val="000000" w:themeColor="text1"/>
                <w:sz w:val="24"/>
                <w:szCs w:val="24"/>
                <w:highlight w:val="yellow"/>
              </w:rPr>
            </w:pPr>
            <w:del w:id="5" w:author="Umur Tolga ÖCALAN" w:date="2021-08-18T14:33:00Z">
              <w:r w:rsidRPr="00835973" w:rsidDel="009D5590">
                <w:rPr>
                  <w:rFonts w:ascii="Times New Roman" w:hAnsi="Times New Roman" w:cs="Times New Roman"/>
                  <w:color w:val="000000" w:themeColor="text1"/>
                  <w:sz w:val="24"/>
                  <w:szCs w:val="24"/>
                  <w:highlight w:val="yellow"/>
                </w:rPr>
                <w:delText xml:space="preserve">Türk Bankalarınca verilen teminat mektupları ve bu mektuplara kontrgaranti verilmesi ile </w:delText>
              </w:r>
              <w:r w:rsidRPr="00835973" w:rsidDel="009D5590">
                <w:rPr>
                  <w:rFonts w:ascii="Times New Roman" w:hAnsi="Times New Roman" w:cs="Times New Roman"/>
                  <w:color w:val="000000" w:themeColor="text1"/>
                  <w:sz w:val="24"/>
                  <w:szCs w:val="24"/>
                  <w:highlight w:val="yellow"/>
                </w:rPr>
                <w:lastRenderedPageBreak/>
                <w:delText>muhabirlik ilişkileri konularında Türkiye’deki bankalarla istişare edilerek öneriler geliştirilmesi için çalışmalar yapılacaktır.</w:delText>
              </w:r>
            </w:del>
          </w:p>
          <w:p w14:paraId="39595019" w14:textId="77777777" w:rsidR="00B679D8" w:rsidRPr="00C6575B" w:rsidRDefault="00B679D8" w:rsidP="00327D81">
            <w:pPr>
              <w:jc w:val="both"/>
              <w:rPr>
                <w:rFonts w:ascii="Times New Roman" w:eastAsia="Times New Roman" w:hAnsi="Times New Roman" w:cs="Times New Roman"/>
                <w:color w:val="000000"/>
                <w:sz w:val="24"/>
                <w:szCs w:val="24"/>
              </w:rPr>
            </w:pPr>
          </w:p>
        </w:tc>
        <w:tc>
          <w:tcPr>
            <w:tcW w:w="1275" w:type="dxa"/>
            <w:gridSpan w:val="2"/>
            <w:shd w:val="clear" w:color="auto" w:fill="auto"/>
          </w:tcPr>
          <w:p w14:paraId="3262A28E" w14:textId="6E0718C4" w:rsidR="00B679D8" w:rsidRDefault="00B679D8" w:rsidP="00327D81">
            <w:pPr>
              <w:jc w:val="center"/>
              <w:rPr>
                <w:rFonts w:ascii="Times New Roman" w:hAnsi="Times New Roman" w:cs="Times New Roman"/>
                <w:sz w:val="24"/>
                <w:szCs w:val="24"/>
              </w:rPr>
            </w:pPr>
            <w:r w:rsidRPr="00835973">
              <w:rPr>
                <w:rFonts w:ascii="Times New Roman" w:hAnsi="Times New Roman" w:cs="Times New Roman"/>
                <w:sz w:val="24"/>
                <w:szCs w:val="24"/>
                <w:highlight w:val="yellow"/>
              </w:rPr>
              <w:lastRenderedPageBreak/>
              <w:t>2020</w:t>
            </w:r>
          </w:p>
        </w:tc>
        <w:tc>
          <w:tcPr>
            <w:tcW w:w="2721" w:type="dxa"/>
            <w:gridSpan w:val="2"/>
            <w:shd w:val="clear" w:color="auto" w:fill="auto"/>
          </w:tcPr>
          <w:p w14:paraId="0D02E267" w14:textId="214DF9F6" w:rsidR="00B679D8" w:rsidRPr="00C6575B" w:rsidRDefault="00B679D8" w:rsidP="00327D81">
            <w:pPr>
              <w:jc w:val="center"/>
              <w:rPr>
                <w:rFonts w:ascii="Times New Roman" w:eastAsia="Times New Roman" w:hAnsi="Times New Roman" w:cs="Times New Roman"/>
                <w:color w:val="000000"/>
                <w:sz w:val="24"/>
                <w:szCs w:val="24"/>
              </w:rPr>
            </w:pPr>
            <w:r w:rsidRPr="00835973">
              <w:rPr>
                <w:rFonts w:ascii="Times New Roman" w:hAnsi="Times New Roman" w:cs="Times New Roman"/>
                <w:color w:val="000000" w:themeColor="text1"/>
                <w:sz w:val="24"/>
                <w:szCs w:val="24"/>
                <w:highlight w:val="yellow"/>
              </w:rPr>
              <w:t>Türkiye Bankalar Birliği (TBB), Türkiye Katılım Bankaları Birliği (TKBB)</w:t>
            </w:r>
          </w:p>
        </w:tc>
        <w:tc>
          <w:tcPr>
            <w:tcW w:w="3118" w:type="dxa"/>
            <w:shd w:val="clear" w:color="auto" w:fill="auto"/>
          </w:tcPr>
          <w:p w14:paraId="42B44177" w14:textId="77777777" w:rsidR="00B679D8" w:rsidRPr="00C6575B" w:rsidRDefault="00B679D8" w:rsidP="00327D81">
            <w:pPr>
              <w:jc w:val="center"/>
              <w:rPr>
                <w:rFonts w:ascii="Times New Roman" w:hAnsi="Times New Roman" w:cs="Times New Roman"/>
                <w:sz w:val="24"/>
                <w:szCs w:val="24"/>
              </w:rPr>
            </w:pPr>
          </w:p>
        </w:tc>
      </w:tr>
      <w:tr w:rsidR="00A9370E" w:rsidRPr="00474994" w14:paraId="5750FBEC" w14:textId="77777777" w:rsidTr="00B679D8">
        <w:trPr>
          <w:trHeight w:val="700"/>
        </w:trPr>
        <w:tc>
          <w:tcPr>
            <w:tcW w:w="675" w:type="dxa"/>
            <w:shd w:val="clear" w:color="auto" w:fill="auto"/>
          </w:tcPr>
          <w:p w14:paraId="43153FF6" w14:textId="77777777" w:rsidR="00A9370E" w:rsidRPr="00C6575B" w:rsidRDefault="00A9370E" w:rsidP="00A9370E">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21438BF9" w14:textId="59B8A2CB" w:rsidR="00A9370E" w:rsidRPr="00474994" w:rsidRDefault="00A9370E" w:rsidP="00A9370E">
            <w:pP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Vergi alanında işbirliğine yönelik çalışmalar yapılması</w:t>
            </w:r>
          </w:p>
        </w:tc>
        <w:tc>
          <w:tcPr>
            <w:tcW w:w="4678" w:type="dxa"/>
            <w:gridSpan w:val="2"/>
            <w:shd w:val="clear" w:color="auto" w:fill="auto"/>
          </w:tcPr>
          <w:p w14:paraId="1B4A28E2" w14:textId="77777777" w:rsidR="00A9370E" w:rsidRPr="00474994" w:rsidRDefault="00A9370E" w:rsidP="00A9370E">
            <w:pPr>
              <w:jc w:val="both"/>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Türkmenistan Maliye ve Ekonomi Bakanlığı ile Türkiye Cumhuriyeti Gelir İdaresi Başkanlığı arasında vergisel konularda tecrübe paylaşımı amacıyla karşılıklı ziyaretler gerçekleştirilecektir.</w:t>
            </w:r>
          </w:p>
          <w:p w14:paraId="375D8D80" w14:textId="77777777" w:rsidR="00A9370E" w:rsidRPr="00474994" w:rsidRDefault="00A9370E" w:rsidP="00A9370E">
            <w:pPr>
              <w:jc w:val="both"/>
              <w:rPr>
                <w:rFonts w:ascii="Arial" w:eastAsia="Times New Roman" w:hAnsi="Arial" w:cs="Arial"/>
                <w:color w:val="00B0F0"/>
                <w:u w:val="single"/>
              </w:rPr>
            </w:pPr>
          </w:p>
        </w:tc>
        <w:tc>
          <w:tcPr>
            <w:tcW w:w="1275" w:type="dxa"/>
            <w:gridSpan w:val="2"/>
            <w:shd w:val="clear" w:color="auto" w:fill="auto"/>
          </w:tcPr>
          <w:p w14:paraId="1B0A2A44" w14:textId="070F1622" w:rsidR="00A9370E" w:rsidRPr="00474994" w:rsidRDefault="00A9370E" w:rsidP="00A9370E">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721" w:type="dxa"/>
            <w:gridSpan w:val="2"/>
            <w:shd w:val="clear" w:color="auto" w:fill="auto"/>
          </w:tcPr>
          <w:p w14:paraId="68D0DA62" w14:textId="77777777" w:rsidR="00A9370E" w:rsidRPr="00474994" w:rsidRDefault="00A9370E" w:rsidP="00A9370E">
            <w:pPr>
              <w:jc w:val="center"/>
              <w:rPr>
                <w:rFonts w:ascii="Times New Roman" w:hAnsi="Times New Roman" w:cs="Times New Roman"/>
                <w:sz w:val="24"/>
                <w:szCs w:val="24"/>
              </w:rPr>
            </w:pPr>
            <w:r w:rsidRPr="00474994">
              <w:rPr>
                <w:rFonts w:ascii="Times New Roman" w:hAnsi="Times New Roman" w:cs="Times New Roman"/>
                <w:sz w:val="24"/>
                <w:szCs w:val="24"/>
              </w:rPr>
              <w:t>Hazine ve Maliye Bakanlığı</w:t>
            </w:r>
          </w:p>
          <w:p w14:paraId="2F56DF1C" w14:textId="77777777" w:rsidR="00A9370E" w:rsidRPr="00474994" w:rsidRDefault="00A9370E" w:rsidP="00A9370E">
            <w:pPr>
              <w:jc w:val="center"/>
              <w:rPr>
                <w:rFonts w:ascii="Times New Roman" w:hAnsi="Times New Roman" w:cs="Times New Roman"/>
                <w:sz w:val="24"/>
                <w:szCs w:val="24"/>
              </w:rPr>
            </w:pPr>
            <w:r w:rsidRPr="00474994">
              <w:rPr>
                <w:rFonts w:ascii="Times New Roman" w:hAnsi="Times New Roman" w:cs="Times New Roman"/>
                <w:sz w:val="24"/>
                <w:szCs w:val="24"/>
              </w:rPr>
              <w:t>- Gelir İdaresi Başkanlığı</w:t>
            </w:r>
          </w:p>
          <w:p w14:paraId="7004201B" w14:textId="77777777" w:rsidR="00A9370E" w:rsidRPr="00474994" w:rsidRDefault="00A9370E" w:rsidP="00A9370E">
            <w:pPr>
              <w:jc w:val="center"/>
              <w:rPr>
                <w:rFonts w:ascii="Times New Roman" w:hAnsi="Times New Roman" w:cs="Times New Roman"/>
                <w:color w:val="000000" w:themeColor="text1"/>
                <w:sz w:val="24"/>
                <w:szCs w:val="24"/>
              </w:rPr>
            </w:pPr>
          </w:p>
        </w:tc>
        <w:tc>
          <w:tcPr>
            <w:tcW w:w="3118" w:type="dxa"/>
            <w:shd w:val="clear" w:color="auto" w:fill="auto"/>
          </w:tcPr>
          <w:p w14:paraId="6950AEDB" w14:textId="32B9F22A" w:rsidR="00A9370E" w:rsidRPr="00474994" w:rsidRDefault="00A9370E" w:rsidP="00A9370E">
            <w:pPr>
              <w:jc w:val="center"/>
              <w:rPr>
                <w:rFonts w:ascii="Times New Roman" w:hAnsi="Times New Roman" w:cs="Times New Roman"/>
                <w:sz w:val="24"/>
                <w:szCs w:val="24"/>
              </w:rPr>
            </w:pPr>
            <w:r w:rsidRPr="00474994">
              <w:rPr>
                <w:rFonts w:ascii="Times New Roman" w:hAnsi="Times New Roman" w:cs="Times New Roman"/>
                <w:sz w:val="24"/>
                <w:szCs w:val="24"/>
              </w:rPr>
              <w:t>Maliye ve Ekonomi Bakanlığı</w:t>
            </w:r>
          </w:p>
        </w:tc>
      </w:tr>
      <w:tr w:rsidR="00327D81" w:rsidRPr="00474994" w14:paraId="0861DE8C" w14:textId="77777777" w:rsidTr="00B679D8">
        <w:trPr>
          <w:trHeight w:val="700"/>
        </w:trPr>
        <w:tc>
          <w:tcPr>
            <w:tcW w:w="15446" w:type="dxa"/>
            <w:gridSpan w:val="9"/>
            <w:shd w:val="clear" w:color="auto" w:fill="auto"/>
          </w:tcPr>
          <w:p w14:paraId="09C93E26" w14:textId="4DB89145" w:rsidR="00327D81" w:rsidRPr="00474994" w:rsidRDefault="00327D81" w:rsidP="0055313B">
            <w:pPr>
              <w:jc w:val="center"/>
              <w:rPr>
                <w:rFonts w:ascii="Times New Roman" w:hAnsi="Times New Roman" w:cs="Times New Roman"/>
                <w:b/>
                <w:sz w:val="24"/>
                <w:szCs w:val="24"/>
              </w:rPr>
            </w:pPr>
            <w:r w:rsidRPr="00474994">
              <w:rPr>
                <w:rFonts w:ascii="Times New Roman" w:hAnsi="Times New Roman" w:cs="Times New Roman"/>
                <w:b/>
                <w:sz w:val="24"/>
                <w:szCs w:val="24"/>
              </w:rPr>
              <w:t>ULAŞTIRMA</w:t>
            </w:r>
          </w:p>
        </w:tc>
      </w:tr>
      <w:tr w:rsidR="00B679D8" w:rsidRPr="00474994" w14:paraId="000692FB" w14:textId="77777777" w:rsidTr="00B679D8">
        <w:trPr>
          <w:trHeight w:val="700"/>
        </w:trPr>
        <w:tc>
          <w:tcPr>
            <w:tcW w:w="675" w:type="dxa"/>
            <w:shd w:val="clear" w:color="auto" w:fill="auto"/>
          </w:tcPr>
          <w:p w14:paraId="7DD5E0EE" w14:textId="77777777" w:rsidR="00B679D8" w:rsidRPr="00474994" w:rsidRDefault="00B679D8" w:rsidP="0055313B">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055A902B" w14:textId="77777777" w:rsidR="00B679D8" w:rsidRPr="00474994" w:rsidRDefault="00B679D8" w:rsidP="0055313B">
            <w:pPr>
              <w:rPr>
                <w:rFonts w:ascii="Times New Roman" w:hAnsi="Times New Roman" w:cs="Times New Roman"/>
                <w:sz w:val="24"/>
                <w:szCs w:val="24"/>
              </w:rPr>
            </w:pPr>
            <w:r w:rsidRPr="00474994">
              <w:rPr>
                <w:rFonts w:ascii="Times New Roman" w:hAnsi="Times New Roman" w:cs="Times New Roman"/>
                <w:sz w:val="24"/>
                <w:szCs w:val="24"/>
              </w:rPr>
              <w:t xml:space="preserve">Trans Hazar Doğu-Batı Orta Koridoru ve Hazar Denizinde taşımacılığın geliştirilmesi </w:t>
            </w:r>
          </w:p>
        </w:tc>
        <w:tc>
          <w:tcPr>
            <w:tcW w:w="4678" w:type="dxa"/>
            <w:gridSpan w:val="2"/>
            <w:shd w:val="clear" w:color="auto" w:fill="auto"/>
          </w:tcPr>
          <w:p w14:paraId="7E597385" w14:textId="77777777" w:rsidR="00B679D8" w:rsidRPr="00474994" w:rsidRDefault="00B679D8" w:rsidP="0055313B">
            <w:pPr>
              <w:jc w:val="both"/>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 xml:space="preserve">Trans Hazar Doğu-Batı Orta Koridoru ve </w:t>
            </w:r>
            <w:r w:rsidRPr="00474994">
              <w:rPr>
                <w:rFonts w:ascii="Times New Roman" w:eastAsia="Times New Roman" w:hAnsi="Times New Roman" w:cs="Times New Roman"/>
                <w:color w:val="000000"/>
                <w:sz w:val="24"/>
                <w:szCs w:val="24"/>
              </w:rPr>
              <w:t xml:space="preserve">Hazar Denizinde seferler imkanları ile ilgili değerlendirme yapılacak ve rapor hazırlanacak. </w:t>
            </w:r>
          </w:p>
        </w:tc>
        <w:tc>
          <w:tcPr>
            <w:tcW w:w="1275" w:type="dxa"/>
            <w:gridSpan w:val="2"/>
            <w:shd w:val="clear" w:color="auto" w:fill="auto"/>
          </w:tcPr>
          <w:p w14:paraId="48B1B478" w14:textId="77777777" w:rsidR="00B679D8" w:rsidRPr="00474994" w:rsidRDefault="00B679D8" w:rsidP="0055313B">
            <w:pPr>
              <w:jc w:val="center"/>
              <w:rPr>
                <w:rFonts w:ascii="Times New Roman" w:eastAsia="Times New Roman" w:hAnsi="Times New Roman" w:cs="Times New Roman"/>
                <w:color w:val="000000"/>
                <w:sz w:val="24"/>
                <w:szCs w:val="24"/>
              </w:rPr>
            </w:pPr>
          </w:p>
          <w:p w14:paraId="646542DF" w14:textId="77777777" w:rsidR="00B679D8" w:rsidRPr="00474994" w:rsidRDefault="00B679D8" w:rsidP="0055313B">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2021 </w:t>
            </w:r>
          </w:p>
          <w:p w14:paraId="1BC358B4" w14:textId="77777777" w:rsidR="00B679D8" w:rsidRPr="00474994" w:rsidRDefault="00B679D8" w:rsidP="0055313B">
            <w:pPr>
              <w:jc w:val="center"/>
              <w:rPr>
                <w:rFonts w:ascii="Times New Roman" w:eastAsia="Times New Roman" w:hAnsi="Times New Roman" w:cs="Times New Roman"/>
                <w:color w:val="000000"/>
                <w:sz w:val="24"/>
                <w:szCs w:val="24"/>
              </w:rPr>
            </w:pPr>
          </w:p>
          <w:p w14:paraId="302EB640" w14:textId="77777777" w:rsidR="00B679D8" w:rsidRPr="00474994" w:rsidRDefault="00B679D8" w:rsidP="0055313B">
            <w:pPr>
              <w:rPr>
                <w:rFonts w:ascii="Times New Roman" w:eastAsia="Times New Roman" w:hAnsi="Times New Roman" w:cs="Times New Roman"/>
                <w:color w:val="000000"/>
                <w:sz w:val="24"/>
                <w:szCs w:val="24"/>
              </w:rPr>
            </w:pPr>
          </w:p>
        </w:tc>
        <w:tc>
          <w:tcPr>
            <w:tcW w:w="2721" w:type="dxa"/>
            <w:gridSpan w:val="2"/>
            <w:shd w:val="clear" w:color="auto" w:fill="auto"/>
          </w:tcPr>
          <w:p w14:paraId="0B128C52" w14:textId="77777777" w:rsidR="00B679D8" w:rsidRPr="00474994" w:rsidRDefault="00B679D8" w:rsidP="0056563D">
            <w:pPr>
              <w:jc w:val="center"/>
              <w:rPr>
                <w:rFonts w:ascii="Times New Roman" w:hAnsi="Times New Roman" w:cs="Times New Roman"/>
                <w:sz w:val="24"/>
                <w:szCs w:val="24"/>
              </w:rPr>
            </w:pPr>
            <w:r w:rsidRPr="00474994">
              <w:rPr>
                <w:rFonts w:ascii="Times New Roman" w:hAnsi="Times New Roman" w:cs="Times New Roman"/>
                <w:sz w:val="24"/>
                <w:szCs w:val="24"/>
              </w:rPr>
              <w:t>Ticaret Bakanlığı, Ulaştırma ve Altyapı Bakanlığı</w:t>
            </w:r>
          </w:p>
        </w:tc>
        <w:tc>
          <w:tcPr>
            <w:tcW w:w="3118" w:type="dxa"/>
            <w:shd w:val="clear" w:color="auto" w:fill="auto"/>
          </w:tcPr>
          <w:p w14:paraId="619DDBD0" w14:textId="77777777" w:rsidR="00B679D8" w:rsidRPr="00474994" w:rsidRDefault="00B679D8" w:rsidP="0055313B">
            <w:pPr>
              <w:jc w:val="center"/>
              <w:rPr>
                <w:rFonts w:ascii="Times New Roman" w:hAnsi="Times New Roman" w:cs="Times New Roman"/>
                <w:sz w:val="24"/>
                <w:szCs w:val="24"/>
              </w:rPr>
            </w:pPr>
            <w:r w:rsidRPr="00474994">
              <w:rPr>
                <w:rFonts w:ascii="Times New Roman" w:hAnsi="Times New Roman" w:cs="Times New Roman"/>
                <w:sz w:val="24"/>
                <w:szCs w:val="24"/>
              </w:rPr>
              <w:t>Türkmen deniz derya yolları ajansı</w:t>
            </w:r>
          </w:p>
        </w:tc>
      </w:tr>
      <w:tr w:rsidR="00B679D8" w:rsidRPr="00474994" w14:paraId="154F000B" w14:textId="77777777" w:rsidTr="00B679D8">
        <w:trPr>
          <w:trHeight w:val="700"/>
        </w:trPr>
        <w:tc>
          <w:tcPr>
            <w:tcW w:w="675" w:type="dxa"/>
            <w:shd w:val="clear" w:color="auto" w:fill="auto"/>
          </w:tcPr>
          <w:p w14:paraId="1741678D" w14:textId="77777777" w:rsidR="00B679D8" w:rsidRPr="00474994" w:rsidRDefault="00B679D8" w:rsidP="00A56BE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6079B36A" w14:textId="77777777" w:rsidR="00B679D8" w:rsidRPr="00474994" w:rsidRDefault="00B679D8" w:rsidP="00A56BE1">
            <w:pPr>
              <w:rPr>
                <w:rFonts w:ascii="Times New Roman" w:hAnsi="Times New Roman" w:cs="Times New Roman"/>
                <w:sz w:val="24"/>
                <w:szCs w:val="24"/>
              </w:rPr>
            </w:pPr>
            <w:r w:rsidRPr="00474994">
              <w:rPr>
                <w:rFonts w:ascii="Times New Roman" w:hAnsi="Times New Roman" w:cs="Times New Roman"/>
                <w:sz w:val="24"/>
                <w:szCs w:val="24"/>
              </w:rPr>
              <w:t>Türk-Türkmen Kara Ulaştırma Karma Komisyonu (KUKK) Toplantısının gerçekleştirilmesi</w:t>
            </w:r>
          </w:p>
          <w:p w14:paraId="37E4CC30" w14:textId="77777777" w:rsidR="00B679D8" w:rsidRPr="00474994" w:rsidRDefault="00B679D8" w:rsidP="00A56BE1">
            <w:pPr>
              <w:rPr>
                <w:rFonts w:ascii="Times New Roman" w:hAnsi="Times New Roman" w:cs="Times New Roman"/>
                <w:sz w:val="24"/>
                <w:szCs w:val="24"/>
              </w:rPr>
            </w:pPr>
          </w:p>
        </w:tc>
        <w:tc>
          <w:tcPr>
            <w:tcW w:w="4678" w:type="dxa"/>
            <w:gridSpan w:val="2"/>
            <w:shd w:val="clear" w:color="auto" w:fill="auto"/>
          </w:tcPr>
          <w:p w14:paraId="5F7A2FBE" w14:textId="77777777" w:rsidR="00B679D8" w:rsidRPr="00474994" w:rsidRDefault="00B679D8" w:rsidP="00A56BE1">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İki ülke arasında KUKK Toplantısı Türkiye’de düzenlenecektir.</w:t>
            </w:r>
          </w:p>
          <w:p w14:paraId="6D8671D9" w14:textId="77777777" w:rsidR="00B679D8" w:rsidRPr="00474994" w:rsidRDefault="00B679D8" w:rsidP="00A56BE1">
            <w:pPr>
              <w:jc w:val="both"/>
              <w:rPr>
                <w:rFonts w:ascii="Times New Roman" w:eastAsia="Times New Roman" w:hAnsi="Times New Roman" w:cs="Times New Roman"/>
                <w:color w:val="000000"/>
                <w:sz w:val="24"/>
                <w:szCs w:val="24"/>
              </w:rPr>
            </w:pPr>
          </w:p>
        </w:tc>
        <w:tc>
          <w:tcPr>
            <w:tcW w:w="1275" w:type="dxa"/>
            <w:gridSpan w:val="2"/>
            <w:shd w:val="clear" w:color="auto" w:fill="auto"/>
          </w:tcPr>
          <w:p w14:paraId="59CA8C43" w14:textId="77777777" w:rsidR="00B679D8" w:rsidRPr="00474994" w:rsidRDefault="00B679D8" w:rsidP="00A56BE1">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2022</w:t>
            </w:r>
          </w:p>
        </w:tc>
        <w:tc>
          <w:tcPr>
            <w:tcW w:w="2721" w:type="dxa"/>
            <w:gridSpan w:val="2"/>
            <w:shd w:val="clear" w:color="auto" w:fill="auto"/>
          </w:tcPr>
          <w:p w14:paraId="4A73DF0D" w14:textId="77777777" w:rsidR="00B679D8" w:rsidRPr="00474994" w:rsidRDefault="00B679D8" w:rsidP="00A56BE1">
            <w:pPr>
              <w:jc w:val="center"/>
              <w:rPr>
                <w:rFonts w:ascii="Times New Roman" w:hAnsi="Times New Roman" w:cs="Times New Roman"/>
                <w:sz w:val="24"/>
                <w:szCs w:val="24"/>
              </w:rPr>
            </w:pPr>
            <w:r w:rsidRPr="00474994">
              <w:rPr>
                <w:rFonts w:ascii="Times New Roman" w:hAnsi="Times New Roman" w:cs="Times New Roman"/>
                <w:sz w:val="24"/>
                <w:szCs w:val="24"/>
              </w:rPr>
              <w:t xml:space="preserve">Ulaştırma ve Altyapı Bakanlığı </w:t>
            </w:r>
          </w:p>
          <w:p w14:paraId="5A40C119" w14:textId="77777777" w:rsidR="00B679D8" w:rsidRPr="00474994" w:rsidRDefault="00B679D8" w:rsidP="00A56BE1">
            <w:pPr>
              <w:jc w:val="center"/>
              <w:rPr>
                <w:rFonts w:ascii="Times New Roman" w:hAnsi="Times New Roman" w:cs="Times New Roman"/>
                <w:sz w:val="24"/>
                <w:szCs w:val="24"/>
              </w:rPr>
            </w:pPr>
          </w:p>
        </w:tc>
        <w:tc>
          <w:tcPr>
            <w:tcW w:w="3118" w:type="dxa"/>
            <w:shd w:val="clear" w:color="auto" w:fill="auto"/>
          </w:tcPr>
          <w:p w14:paraId="013CD1F3" w14:textId="77777777" w:rsidR="00B679D8" w:rsidRPr="00474994" w:rsidRDefault="00B679D8" w:rsidP="00A56BE1">
            <w:pPr>
              <w:jc w:val="center"/>
              <w:rPr>
                <w:rFonts w:ascii="Times New Roman" w:hAnsi="Times New Roman" w:cs="Times New Roman"/>
                <w:sz w:val="24"/>
                <w:szCs w:val="24"/>
              </w:rPr>
            </w:pPr>
            <w:r w:rsidRPr="00474994">
              <w:rPr>
                <w:rFonts w:ascii="Times New Roman" w:hAnsi="Times New Roman" w:cs="Times New Roman"/>
                <w:sz w:val="24"/>
                <w:szCs w:val="24"/>
              </w:rPr>
              <w:t>Sanayi ve Komünikasyon Bakanlığı nezdinde Türkmen Kara Taşıtları Ajansı</w:t>
            </w:r>
          </w:p>
        </w:tc>
      </w:tr>
      <w:tr w:rsidR="00B679D8" w:rsidRPr="00474994" w14:paraId="659DD96C" w14:textId="77777777" w:rsidTr="00B679D8">
        <w:trPr>
          <w:trHeight w:val="700"/>
        </w:trPr>
        <w:tc>
          <w:tcPr>
            <w:tcW w:w="675" w:type="dxa"/>
            <w:shd w:val="clear" w:color="auto" w:fill="auto"/>
          </w:tcPr>
          <w:p w14:paraId="6F9B6B5E" w14:textId="77777777" w:rsidR="00B679D8" w:rsidRPr="00474994" w:rsidRDefault="00B679D8" w:rsidP="00CF4FCF">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79" w:type="dxa"/>
            <w:shd w:val="clear" w:color="auto" w:fill="auto"/>
          </w:tcPr>
          <w:p w14:paraId="2CAE75DB" w14:textId="27653154" w:rsidR="00B679D8" w:rsidRDefault="00B679D8" w:rsidP="00CF4FCF">
            <w:pPr>
              <w:rPr>
                <w:rFonts w:ascii="Times New Roman" w:hAnsi="Times New Roman" w:cs="Times New Roman"/>
                <w:sz w:val="24"/>
                <w:szCs w:val="24"/>
              </w:rPr>
            </w:pPr>
            <w:r w:rsidRPr="00474994">
              <w:rPr>
                <w:rFonts w:ascii="Times New Roman" w:hAnsi="Times New Roman" w:cs="Times New Roman"/>
                <w:sz w:val="24"/>
                <w:szCs w:val="24"/>
              </w:rPr>
              <w:t>Türkiye Cumhuriyeti Hükümeti ile Türkmenistan Hükümeti Arasında Uluslararası Kombine Yük Taşımacılığına İlişkin Anlaşma’nın yürürlüğe girmesi</w:t>
            </w:r>
          </w:p>
          <w:p w14:paraId="70222394" w14:textId="68BBCA37" w:rsidR="00EA5284" w:rsidRDefault="00EA5284" w:rsidP="00CF4FCF">
            <w:pPr>
              <w:rPr>
                <w:rFonts w:ascii="Times New Roman" w:hAnsi="Times New Roman" w:cs="Times New Roman"/>
                <w:sz w:val="24"/>
                <w:szCs w:val="24"/>
              </w:rPr>
            </w:pPr>
          </w:p>
          <w:p w14:paraId="07499E17" w14:textId="2E42805E" w:rsidR="00EA5284" w:rsidRDefault="00EA5284" w:rsidP="00CF4FCF">
            <w:pPr>
              <w:rPr>
                <w:rFonts w:ascii="Times New Roman" w:hAnsi="Times New Roman" w:cs="Times New Roman"/>
                <w:sz w:val="24"/>
                <w:szCs w:val="24"/>
              </w:rPr>
            </w:pPr>
          </w:p>
          <w:p w14:paraId="48436FD6" w14:textId="77777777" w:rsidR="00EA5284" w:rsidRPr="00474994" w:rsidRDefault="00EA5284" w:rsidP="00CF4FCF">
            <w:pPr>
              <w:rPr>
                <w:rFonts w:ascii="Times New Roman" w:hAnsi="Times New Roman" w:cs="Times New Roman"/>
                <w:sz w:val="24"/>
                <w:szCs w:val="24"/>
              </w:rPr>
            </w:pPr>
            <w:bookmarkStart w:id="6" w:name="_GoBack"/>
            <w:bookmarkEnd w:id="6"/>
          </w:p>
          <w:p w14:paraId="3BEC1DA3" w14:textId="77777777" w:rsidR="00B679D8" w:rsidRPr="00474994" w:rsidRDefault="00B679D8" w:rsidP="00CF4FCF">
            <w:pPr>
              <w:rPr>
                <w:rFonts w:ascii="Times New Roman" w:hAnsi="Times New Roman" w:cs="Times New Roman"/>
                <w:sz w:val="24"/>
                <w:szCs w:val="24"/>
              </w:rPr>
            </w:pPr>
          </w:p>
        </w:tc>
        <w:tc>
          <w:tcPr>
            <w:tcW w:w="4678" w:type="dxa"/>
            <w:gridSpan w:val="2"/>
            <w:shd w:val="clear" w:color="auto" w:fill="auto"/>
          </w:tcPr>
          <w:p w14:paraId="6C39D034" w14:textId="77777777" w:rsidR="00B679D8" w:rsidRPr="00474994" w:rsidRDefault="00B679D8" w:rsidP="00CF4FCF">
            <w:pPr>
              <w:jc w:val="both"/>
              <w:rPr>
                <w:rFonts w:ascii="Times New Roman" w:eastAsia="Times New Roman" w:hAnsi="Times New Roman" w:cs="Times New Roman"/>
                <w:sz w:val="24"/>
                <w:szCs w:val="24"/>
              </w:rPr>
            </w:pPr>
            <w:r w:rsidRPr="00474994">
              <w:rPr>
                <w:rFonts w:ascii="Times New Roman" w:eastAsia="Times New Roman" w:hAnsi="Times New Roman" w:cs="Times New Roman"/>
                <w:color w:val="000000"/>
                <w:sz w:val="24"/>
                <w:szCs w:val="24"/>
              </w:rPr>
              <w:t>3 Mart 2015 tarihinde Ankara’da imzalanan “</w:t>
            </w:r>
            <w:r w:rsidRPr="00474994">
              <w:rPr>
                <w:rFonts w:ascii="Times New Roman" w:hAnsi="Times New Roman" w:cs="Times New Roman"/>
                <w:sz w:val="24"/>
                <w:szCs w:val="24"/>
              </w:rPr>
              <w:t xml:space="preserve">Türkiye Cumhuriyeti Hükümeti ile Türkmenistan Hükümeti </w:t>
            </w:r>
            <w:r w:rsidRPr="00474994">
              <w:rPr>
                <w:rFonts w:ascii="Times New Roman" w:eastAsia="Times New Roman" w:hAnsi="Times New Roman" w:cs="Times New Roman"/>
                <w:color w:val="000000"/>
                <w:sz w:val="24"/>
                <w:szCs w:val="24"/>
              </w:rPr>
              <w:t xml:space="preserve">Arasında </w:t>
            </w:r>
            <w:r w:rsidRPr="00474994">
              <w:rPr>
                <w:rFonts w:ascii="Times New Roman" w:hAnsi="Times New Roman" w:cs="Times New Roman"/>
                <w:sz w:val="24"/>
                <w:szCs w:val="24"/>
              </w:rPr>
              <w:t xml:space="preserve">Uluslararası Kombine </w:t>
            </w:r>
            <w:r w:rsidRPr="00474994">
              <w:rPr>
                <w:rFonts w:ascii="Times New Roman" w:eastAsia="Times New Roman" w:hAnsi="Times New Roman" w:cs="Times New Roman"/>
                <w:sz w:val="24"/>
                <w:szCs w:val="24"/>
              </w:rPr>
              <w:t xml:space="preserve">Yük Taşımacılığına İlişkin </w:t>
            </w:r>
            <w:proofErr w:type="spellStart"/>
            <w:r w:rsidRPr="00474994">
              <w:rPr>
                <w:rFonts w:ascii="Times New Roman" w:eastAsia="Times New Roman" w:hAnsi="Times New Roman" w:cs="Times New Roman"/>
                <w:sz w:val="24"/>
                <w:szCs w:val="24"/>
              </w:rPr>
              <w:t>Anlaşma”nın</w:t>
            </w:r>
            <w:proofErr w:type="spellEnd"/>
            <w:r w:rsidRPr="00474994">
              <w:rPr>
                <w:rFonts w:ascii="Times New Roman" w:eastAsia="Times New Roman" w:hAnsi="Times New Roman" w:cs="Times New Roman"/>
                <w:sz w:val="24"/>
                <w:szCs w:val="24"/>
              </w:rPr>
              <w:t xml:space="preserve"> yürürlüğe girmesi için gerekli olması halinde çalışmalar yapılacaktır.</w:t>
            </w:r>
          </w:p>
          <w:p w14:paraId="00F53A81" w14:textId="77777777" w:rsidR="00B679D8" w:rsidRPr="00474994" w:rsidRDefault="00B679D8" w:rsidP="00CF4FCF">
            <w:pPr>
              <w:jc w:val="both"/>
              <w:rPr>
                <w:rFonts w:ascii="Times New Roman" w:eastAsia="Times New Roman" w:hAnsi="Times New Roman" w:cs="Times New Roman"/>
                <w:color w:val="000000"/>
                <w:sz w:val="24"/>
                <w:szCs w:val="24"/>
              </w:rPr>
            </w:pPr>
          </w:p>
        </w:tc>
        <w:tc>
          <w:tcPr>
            <w:tcW w:w="1275" w:type="dxa"/>
            <w:gridSpan w:val="2"/>
            <w:shd w:val="clear" w:color="auto" w:fill="auto"/>
          </w:tcPr>
          <w:p w14:paraId="5AD211A5" w14:textId="77777777" w:rsidR="00B679D8" w:rsidRPr="00474994" w:rsidRDefault="00B679D8" w:rsidP="00CF4FCF">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w:t>
            </w:r>
          </w:p>
        </w:tc>
        <w:tc>
          <w:tcPr>
            <w:tcW w:w="2721" w:type="dxa"/>
            <w:gridSpan w:val="2"/>
            <w:shd w:val="clear" w:color="auto" w:fill="auto"/>
          </w:tcPr>
          <w:p w14:paraId="47FBDC48" w14:textId="77777777" w:rsidR="00B679D8" w:rsidRPr="00474994" w:rsidRDefault="00B679D8" w:rsidP="00CF4FCF">
            <w:pPr>
              <w:jc w:val="center"/>
              <w:rPr>
                <w:rFonts w:ascii="Times New Roman" w:hAnsi="Times New Roman" w:cs="Times New Roman"/>
                <w:sz w:val="24"/>
                <w:szCs w:val="24"/>
              </w:rPr>
            </w:pPr>
            <w:r w:rsidRPr="00474994">
              <w:rPr>
                <w:rFonts w:ascii="Times New Roman" w:hAnsi="Times New Roman" w:cs="Times New Roman"/>
                <w:sz w:val="24"/>
              </w:rPr>
              <w:t>Ulaştırma ve Altyapı Bakanlığı</w:t>
            </w:r>
          </w:p>
        </w:tc>
        <w:tc>
          <w:tcPr>
            <w:tcW w:w="3118" w:type="dxa"/>
            <w:shd w:val="clear" w:color="auto" w:fill="auto"/>
          </w:tcPr>
          <w:p w14:paraId="243E8655" w14:textId="77777777" w:rsidR="00B679D8" w:rsidRPr="00474994" w:rsidRDefault="00B679D8" w:rsidP="00CF4FCF">
            <w:pPr>
              <w:jc w:val="center"/>
              <w:rPr>
                <w:rFonts w:ascii="Times New Roman" w:hAnsi="Times New Roman" w:cs="Times New Roman"/>
                <w:sz w:val="24"/>
                <w:szCs w:val="24"/>
              </w:rPr>
            </w:pPr>
            <w:r w:rsidRPr="00474994">
              <w:rPr>
                <w:rFonts w:ascii="Times New Roman" w:hAnsi="Times New Roman" w:cs="Times New Roman"/>
                <w:sz w:val="24"/>
                <w:szCs w:val="24"/>
              </w:rPr>
              <w:t>Sanayi ve Komünikasyon Bakanlığı</w:t>
            </w:r>
          </w:p>
          <w:p w14:paraId="0DB42BFF" w14:textId="77777777" w:rsidR="00B679D8" w:rsidRPr="00474994" w:rsidRDefault="00B679D8" w:rsidP="00CF4FCF">
            <w:pPr>
              <w:jc w:val="center"/>
              <w:rPr>
                <w:rFonts w:ascii="Times New Roman" w:hAnsi="Times New Roman" w:cs="Times New Roman"/>
                <w:sz w:val="24"/>
                <w:szCs w:val="24"/>
              </w:rPr>
            </w:pPr>
          </w:p>
          <w:p w14:paraId="54088331" w14:textId="77777777" w:rsidR="00B679D8" w:rsidRPr="00474994" w:rsidRDefault="00B679D8" w:rsidP="00CF4FCF">
            <w:pPr>
              <w:jc w:val="center"/>
              <w:rPr>
                <w:rFonts w:ascii="Times New Roman" w:hAnsi="Times New Roman" w:cs="Times New Roman"/>
                <w:sz w:val="24"/>
                <w:szCs w:val="24"/>
              </w:rPr>
            </w:pPr>
            <w:r w:rsidRPr="00474994">
              <w:rPr>
                <w:rFonts w:ascii="Times New Roman" w:hAnsi="Times New Roman" w:cs="Times New Roman"/>
                <w:sz w:val="24"/>
                <w:szCs w:val="24"/>
              </w:rPr>
              <w:t>Dışişleri Bakanlığı</w:t>
            </w:r>
          </w:p>
        </w:tc>
      </w:tr>
      <w:tr w:rsidR="00327D81" w:rsidRPr="00474994" w14:paraId="01E66881" w14:textId="77777777" w:rsidTr="00B679D8">
        <w:trPr>
          <w:trHeight w:val="700"/>
        </w:trPr>
        <w:tc>
          <w:tcPr>
            <w:tcW w:w="15446" w:type="dxa"/>
            <w:gridSpan w:val="9"/>
            <w:shd w:val="clear" w:color="auto" w:fill="auto"/>
          </w:tcPr>
          <w:p w14:paraId="26A77955" w14:textId="60F9CDE2" w:rsidR="00327D81" w:rsidRPr="00474994" w:rsidRDefault="00327D81" w:rsidP="0065341E">
            <w:pPr>
              <w:jc w:val="center"/>
              <w:rPr>
                <w:rFonts w:ascii="Times New Roman" w:eastAsia="Times New Roman" w:hAnsi="Times New Roman" w:cs="Times New Roman"/>
                <w:b/>
                <w:sz w:val="24"/>
                <w:szCs w:val="24"/>
              </w:rPr>
            </w:pPr>
            <w:r w:rsidRPr="00474994">
              <w:rPr>
                <w:rFonts w:ascii="Times New Roman" w:eastAsia="Times New Roman" w:hAnsi="Times New Roman" w:cs="Times New Roman"/>
                <w:b/>
                <w:sz w:val="24"/>
                <w:szCs w:val="24"/>
              </w:rPr>
              <w:lastRenderedPageBreak/>
              <w:t>ENERJİ</w:t>
            </w:r>
          </w:p>
        </w:tc>
      </w:tr>
      <w:tr w:rsidR="00B679D8" w:rsidRPr="00474994" w14:paraId="4EF585ED" w14:textId="77777777" w:rsidTr="00815E2D">
        <w:trPr>
          <w:trHeight w:val="700"/>
        </w:trPr>
        <w:tc>
          <w:tcPr>
            <w:tcW w:w="677" w:type="dxa"/>
            <w:shd w:val="clear" w:color="auto" w:fill="auto"/>
          </w:tcPr>
          <w:p w14:paraId="10C260B7" w14:textId="77777777" w:rsidR="00B679D8" w:rsidRPr="00474994" w:rsidRDefault="00B679D8" w:rsidP="0065341E">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3A20A60B" w14:textId="77777777" w:rsidR="00B679D8" w:rsidRPr="00474994" w:rsidRDefault="00B679D8" w:rsidP="0065341E">
            <w:pPr>
              <w:rPr>
                <w:rFonts w:ascii="Times New Roman" w:hAnsi="Times New Roman" w:cs="Times New Roman"/>
                <w:sz w:val="24"/>
                <w:szCs w:val="24"/>
              </w:rPr>
            </w:pPr>
            <w:r w:rsidRPr="00474994">
              <w:rPr>
                <w:rFonts w:ascii="Times New Roman" w:hAnsi="Times New Roman" w:cs="Times New Roman"/>
                <w:sz w:val="24"/>
                <w:szCs w:val="24"/>
              </w:rPr>
              <w:t>İki ülke arasında doğal gaz ve petrol alanlarında işbirliğinin geliştirilmesi</w:t>
            </w:r>
          </w:p>
        </w:tc>
        <w:tc>
          <w:tcPr>
            <w:tcW w:w="4696" w:type="dxa"/>
            <w:gridSpan w:val="2"/>
            <w:shd w:val="clear" w:color="auto" w:fill="auto"/>
          </w:tcPr>
          <w:p w14:paraId="118EC36C" w14:textId="77777777" w:rsidR="00B679D8" w:rsidRPr="00474994" w:rsidRDefault="00B679D8" w:rsidP="0065341E">
            <w:pPr>
              <w:jc w:val="both"/>
              <w:rPr>
                <w:rFonts w:ascii="Times New Roman" w:hAnsi="Times New Roman" w:cs="Times New Roman"/>
              </w:rPr>
            </w:pPr>
            <w:r w:rsidRPr="00474994">
              <w:rPr>
                <w:rFonts w:ascii="Times New Roman" w:hAnsi="Times New Roman" w:cs="Times New Roman"/>
              </w:rPr>
              <w:t>Taraflar, 30 Mayıs 2013 tarihinde Aşkabat’ta imzalanan, Türkmenistan’dan Türkiye’ye doğalgazın sevk edilmesi konusunda Türkmenistan Hükümeti ile Türkiye Cumhuriyeti Hükümeti arasında çerçeve anlaşma göz önünde bulundurarak, Türkmenistan doğalgazını Türkiye Cumhuriyeti üzerinden Avrupa ülkelerine taşınması amacıyla Hazar Denizi geçişli boru hattı başta olmak üzere her türlü alternatiflerle ilgili   proje hazırlama çalışmalarına başlayacaktır.</w:t>
            </w:r>
          </w:p>
          <w:p w14:paraId="2CEBCE64" w14:textId="77777777" w:rsidR="00B679D8" w:rsidRPr="00474994" w:rsidRDefault="00B679D8" w:rsidP="0065341E">
            <w:pPr>
              <w:jc w:val="both"/>
              <w:rPr>
                <w:rFonts w:ascii="Times New Roman" w:eastAsia="Times New Roman" w:hAnsi="Times New Roman" w:cs="Times New Roman"/>
                <w:sz w:val="24"/>
                <w:szCs w:val="24"/>
              </w:rPr>
            </w:pPr>
          </w:p>
          <w:p w14:paraId="6D59A918" w14:textId="77777777" w:rsidR="00B679D8" w:rsidRPr="00474994" w:rsidRDefault="00B679D8" w:rsidP="0065341E">
            <w:pPr>
              <w:jc w:val="both"/>
              <w:rPr>
                <w:rFonts w:ascii="Times New Roman" w:eastAsia="Times New Roman" w:hAnsi="Times New Roman" w:cs="Times New Roman"/>
                <w:sz w:val="24"/>
                <w:szCs w:val="24"/>
              </w:rPr>
            </w:pPr>
          </w:p>
          <w:p w14:paraId="23B8E499" w14:textId="77777777" w:rsidR="00B679D8" w:rsidRPr="00474994" w:rsidRDefault="00B679D8" w:rsidP="0065341E">
            <w:pPr>
              <w:jc w:val="both"/>
              <w:rPr>
                <w:rFonts w:ascii="Times New Roman" w:eastAsia="Times New Roman" w:hAnsi="Times New Roman" w:cs="Times New Roman"/>
                <w:sz w:val="24"/>
                <w:szCs w:val="24"/>
              </w:rPr>
            </w:pPr>
          </w:p>
        </w:tc>
        <w:tc>
          <w:tcPr>
            <w:tcW w:w="1280" w:type="dxa"/>
            <w:gridSpan w:val="2"/>
            <w:shd w:val="clear" w:color="auto" w:fill="auto"/>
          </w:tcPr>
          <w:p w14:paraId="07268432" w14:textId="77777777" w:rsidR="00B679D8" w:rsidRPr="00474994" w:rsidRDefault="00B679D8" w:rsidP="0065341E">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2021 -  2022</w:t>
            </w:r>
          </w:p>
        </w:tc>
        <w:tc>
          <w:tcPr>
            <w:tcW w:w="2685" w:type="dxa"/>
            <w:shd w:val="clear" w:color="auto" w:fill="auto"/>
          </w:tcPr>
          <w:p w14:paraId="6BAA37FF" w14:textId="77777777" w:rsidR="00B679D8" w:rsidRPr="00474994" w:rsidRDefault="00B679D8" w:rsidP="0065341E">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Enerji ve Tabii Kaynaklar Bakanlığı</w:t>
            </w:r>
          </w:p>
        </w:tc>
        <w:tc>
          <w:tcPr>
            <w:tcW w:w="3118" w:type="dxa"/>
            <w:shd w:val="clear" w:color="auto" w:fill="auto"/>
          </w:tcPr>
          <w:p w14:paraId="7C331690" w14:textId="77777777" w:rsidR="00B679D8" w:rsidRPr="00474994" w:rsidRDefault="00B679D8" w:rsidP="0065341E">
            <w:pPr>
              <w:jc w:val="center"/>
              <w:rPr>
                <w:rFonts w:ascii="Times New Roman" w:eastAsia="Times New Roman" w:hAnsi="Times New Roman" w:cs="Times New Roman"/>
                <w:sz w:val="24"/>
                <w:szCs w:val="24"/>
              </w:rPr>
            </w:pPr>
            <w:proofErr w:type="spellStart"/>
            <w:r w:rsidRPr="00474994">
              <w:rPr>
                <w:rFonts w:ascii="Times New Roman" w:eastAsia="Times New Roman" w:hAnsi="Times New Roman" w:cs="Times New Roman"/>
                <w:sz w:val="24"/>
                <w:szCs w:val="24"/>
              </w:rPr>
              <w:t>Türkmengaz</w:t>
            </w:r>
            <w:proofErr w:type="spellEnd"/>
            <w:r w:rsidRPr="00474994">
              <w:rPr>
                <w:rFonts w:ascii="Times New Roman" w:eastAsia="Times New Roman" w:hAnsi="Times New Roman" w:cs="Times New Roman"/>
                <w:sz w:val="24"/>
                <w:szCs w:val="24"/>
              </w:rPr>
              <w:t xml:space="preserve"> Devlet Şirketi</w:t>
            </w:r>
          </w:p>
        </w:tc>
      </w:tr>
      <w:tr w:rsidR="00B679D8" w:rsidRPr="00474994" w14:paraId="3C438AE0" w14:textId="77777777" w:rsidTr="00815E2D">
        <w:trPr>
          <w:trHeight w:val="700"/>
        </w:trPr>
        <w:tc>
          <w:tcPr>
            <w:tcW w:w="677" w:type="dxa"/>
            <w:shd w:val="clear" w:color="auto" w:fill="auto"/>
          </w:tcPr>
          <w:p w14:paraId="3C1FB96D" w14:textId="77777777" w:rsidR="00B679D8" w:rsidRPr="00474994" w:rsidRDefault="00B679D8" w:rsidP="0065341E">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010302AE" w14:textId="77777777" w:rsidR="00B679D8" w:rsidRPr="00474994" w:rsidRDefault="00B679D8" w:rsidP="0065341E">
            <w:pPr>
              <w:rPr>
                <w:rFonts w:ascii="Times New Roman" w:hAnsi="Times New Roman" w:cs="Times New Roman"/>
                <w:sz w:val="24"/>
                <w:szCs w:val="24"/>
              </w:rPr>
            </w:pPr>
            <w:r w:rsidRPr="00474994">
              <w:rPr>
                <w:rFonts w:ascii="Times New Roman" w:eastAsia="Times New Roman" w:hAnsi="Times New Roman" w:cs="Times New Roman"/>
                <w:sz w:val="24"/>
                <w:szCs w:val="24"/>
              </w:rPr>
              <w:t>Enerji ve elektrik enerjisi alanında işbirliği yapılması</w:t>
            </w:r>
          </w:p>
        </w:tc>
        <w:tc>
          <w:tcPr>
            <w:tcW w:w="4696" w:type="dxa"/>
            <w:gridSpan w:val="2"/>
            <w:shd w:val="clear" w:color="auto" w:fill="auto"/>
          </w:tcPr>
          <w:p w14:paraId="6B8A784B" w14:textId="77777777" w:rsidR="00B679D8" w:rsidRPr="00474994" w:rsidRDefault="00B679D8" w:rsidP="0065341E">
            <w:pPr>
              <w:jc w:val="both"/>
              <w:rPr>
                <w:rFonts w:ascii="Times New Roman" w:hAnsi="Times New Roman" w:cs="Times New Roman"/>
              </w:rPr>
            </w:pPr>
            <w:r w:rsidRPr="00474994">
              <w:rPr>
                <w:rFonts w:ascii="Times New Roman" w:hAnsi="Times New Roman" w:cs="Times New Roman"/>
              </w:rPr>
              <w:t xml:space="preserve">Türkmen tarafı, Türk şirketlerini </w:t>
            </w:r>
            <w:proofErr w:type="spellStart"/>
            <w:r w:rsidRPr="00474994">
              <w:rPr>
                <w:rFonts w:ascii="Times New Roman" w:hAnsi="Times New Roman" w:cs="Times New Roman"/>
              </w:rPr>
              <w:t>Türkmenistan’nın</w:t>
            </w:r>
            <w:proofErr w:type="spellEnd"/>
            <w:r w:rsidRPr="00474994">
              <w:rPr>
                <w:rFonts w:ascii="Times New Roman" w:hAnsi="Times New Roman" w:cs="Times New Roman"/>
              </w:rPr>
              <w:t xml:space="preserve"> petrol ve gaz kurumlarınca açılan uluslararası ihalelere aktif katılmaya davet etmektedir.</w:t>
            </w:r>
          </w:p>
          <w:p w14:paraId="3A35C018" w14:textId="77777777" w:rsidR="00B679D8" w:rsidRPr="00474994" w:rsidRDefault="00B679D8" w:rsidP="0065341E">
            <w:pPr>
              <w:jc w:val="both"/>
              <w:rPr>
                <w:rFonts w:ascii="Times New Roman" w:hAnsi="Times New Roman" w:cs="Times New Roman"/>
              </w:rPr>
            </w:pPr>
          </w:p>
          <w:p w14:paraId="3B173ED9" w14:textId="77777777" w:rsidR="00B679D8" w:rsidRPr="00474994" w:rsidRDefault="00B679D8" w:rsidP="0065341E">
            <w:pPr>
              <w:jc w:val="both"/>
              <w:rPr>
                <w:rFonts w:ascii="Times New Roman" w:hAnsi="Times New Roman" w:cs="Times New Roman"/>
              </w:rPr>
            </w:pPr>
            <w:r w:rsidRPr="00474994">
              <w:rPr>
                <w:rFonts w:ascii="Times New Roman" w:hAnsi="Times New Roman" w:cs="Times New Roman"/>
              </w:rPr>
              <w:t xml:space="preserve">Taraflar, Türk şirketlerinin yatırımcı olarak hidrokarbon sektöründe </w:t>
            </w:r>
            <w:proofErr w:type="gramStart"/>
            <w:r w:rsidRPr="00474994">
              <w:rPr>
                <w:rFonts w:ascii="Times New Roman" w:hAnsi="Times New Roman" w:cs="Times New Roman"/>
              </w:rPr>
              <w:t>Türkmenistan’ın  petrol</w:t>
            </w:r>
            <w:proofErr w:type="gramEnd"/>
            <w:r w:rsidRPr="00474994">
              <w:rPr>
                <w:rFonts w:ascii="Times New Roman" w:hAnsi="Times New Roman" w:cs="Times New Roman"/>
              </w:rPr>
              <w:t xml:space="preserve"> ve gaz kurumlarıyla işbirliği projeleri geliştirmelerini destekleyeceklerdir.</w:t>
            </w:r>
          </w:p>
          <w:p w14:paraId="05D2D46A" w14:textId="77777777" w:rsidR="00B679D8" w:rsidRPr="00474994" w:rsidRDefault="00B679D8" w:rsidP="0065341E">
            <w:pPr>
              <w:jc w:val="both"/>
              <w:rPr>
                <w:rFonts w:ascii="Times New Roman" w:hAnsi="Times New Roman" w:cs="Times New Roman"/>
              </w:rPr>
            </w:pPr>
          </w:p>
          <w:p w14:paraId="19E151A6" w14:textId="77777777" w:rsidR="00B679D8" w:rsidRPr="00474994" w:rsidRDefault="00B679D8" w:rsidP="0065341E">
            <w:pPr>
              <w:jc w:val="both"/>
              <w:rPr>
                <w:rFonts w:ascii="Times New Roman" w:hAnsi="Times New Roman" w:cs="Times New Roman"/>
              </w:rPr>
            </w:pPr>
          </w:p>
          <w:p w14:paraId="740616F5" w14:textId="77777777" w:rsidR="00B679D8" w:rsidRPr="00474994" w:rsidRDefault="00B679D8" w:rsidP="0065341E">
            <w:pPr>
              <w:jc w:val="both"/>
              <w:rPr>
                <w:rFonts w:ascii="Times New Roman" w:hAnsi="Times New Roman" w:cs="Times New Roman"/>
              </w:rPr>
            </w:pPr>
            <w:r w:rsidRPr="00474994">
              <w:rPr>
                <w:rFonts w:ascii="Times New Roman" w:hAnsi="Times New Roman" w:cs="Times New Roman"/>
              </w:rPr>
              <w:t>Taraflar, elektrik enerjisi alanında iki ülke arasında teknik işbirliğinin geliştirilmesi yönünde niyetlerini beyan etmişlerdir.</w:t>
            </w:r>
          </w:p>
          <w:p w14:paraId="28ABA40D" w14:textId="77777777" w:rsidR="00B679D8" w:rsidRPr="00474994" w:rsidRDefault="00B679D8" w:rsidP="0065341E">
            <w:pPr>
              <w:jc w:val="both"/>
              <w:rPr>
                <w:rFonts w:ascii="Times New Roman" w:hAnsi="Times New Roman" w:cs="Times New Roman"/>
              </w:rPr>
            </w:pPr>
          </w:p>
        </w:tc>
        <w:tc>
          <w:tcPr>
            <w:tcW w:w="1280" w:type="dxa"/>
            <w:gridSpan w:val="2"/>
            <w:shd w:val="clear" w:color="auto" w:fill="auto"/>
          </w:tcPr>
          <w:p w14:paraId="5BC141B1" w14:textId="77777777" w:rsidR="00B679D8" w:rsidRPr="00474994" w:rsidRDefault="00B679D8" w:rsidP="0065341E">
            <w:pPr>
              <w:jc w:val="both"/>
              <w:rPr>
                <w:rFonts w:ascii="Times New Roman" w:hAnsi="Times New Roman" w:cs="Times New Roman"/>
              </w:rPr>
            </w:pPr>
            <w:r w:rsidRPr="00474994">
              <w:rPr>
                <w:rFonts w:ascii="Times New Roman" w:hAnsi="Times New Roman" w:cs="Times New Roman"/>
              </w:rPr>
              <w:t>2021-2022</w:t>
            </w:r>
          </w:p>
        </w:tc>
        <w:tc>
          <w:tcPr>
            <w:tcW w:w="2685" w:type="dxa"/>
            <w:shd w:val="clear" w:color="auto" w:fill="auto"/>
          </w:tcPr>
          <w:p w14:paraId="2001FB45" w14:textId="77777777" w:rsidR="00B679D8" w:rsidRPr="00474994" w:rsidRDefault="00B679D8" w:rsidP="0065341E">
            <w:pPr>
              <w:jc w:val="both"/>
              <w:rPr>
                <w:rFonts w:ascii="Times New Roman" w:hAnsi="Times New Roman" w:cs="Times New Roman"/>
              </w:rPr>
            </w:pPr>
            <w:r w:rsidRPr="00474994">
              <w:rPr>
                <w:rFonts w:ascii="Times New Roman" w:hAnsi="Times New Roman" w:cs="Times New Roman"/>
              </w:rPr>
              <w:t>Enerji ve Tabii Kaynaklar Bakanlığı</w:t>
            </w:r>
          </w:p>
        </w:tc>
        <w:tc>
          <w:tcPr>
            <w:tcW w:w="3118" w:type="dxa"/>
            <w:shd w:val="clear" w:color="auto" w:fill="auto"/>
          </w:tcPr>
          <w:p w14:paraId="071142FD" w14:textId="77777777" w:rsidR="00B679D8" w:rsidRPr="00474994" w:rsidRDefault="00B679D8" w:rsidP="0065341E">
            <w:pPr>
              <w:jc w:val="both"/>
              <w:rPr>
                <w:rFonts w:ascii="Times New Roman" w:hAnsi="Times New Roman" w:cs="Times New Roman"/>
              </w:rPr>
            </w:pPr>
            <w:proofErr w:type="spellStart"/>
            <w:r w:rsidRPr="00474994">
              <w:rPr>
                <w:rFonts w:ascii="Times New Roman" w:eastAsia="Times New Roman" w:hAnsi="Times New Roman" w:cs="Times New Roman"/>
                <w:sz w:val="24"/>
                <w:szCs w:val="24"/>
              </w:rPr>
              <w:t>Türkmengaz</w:t>
            </w:r>
            <w:proofErr w:type="spellEnd"/>
            <w:r w:rsidRPr="00474994">
              <w:rPr>
                <w:rFonts w:ascii="Times New Roman" w:eastAsia="Times New Roman" w:hAnsi="Times New Roman" w:cs="Times New Roman"/>
                <w:sz w:val="24"/>
                <w:szCs w:val="24"/>
              </w:rPr>
              <w:t xml:space="preserve"> Devlet Şirketi</w:t>
            </w:r>
          </w:p>
        </w:tc>
      </w:tr>
      <w:tr w:rsidR="00327D81" w:rsidRPr="00474994" w14:paraId="0948162A" w14:textId="77777777" w:rsidTr="00B679D8">
        <w:trPr>
          <w:trHeight w:val="700"/>
        </w:trPr>
        <w:tc>
          <w:tcPr>
            <w:tcW w:w="15446" w:type="dxa"/>
            <w:gridSpan w:val="9"/>
            <w:shd w:val="clear" w:color="auto" w:fill="auto"/>
          </w:tcPr>
          <w:p w14:paraId="56800B8D" w14:textId="147CA24E" w:rsidR="00327D81" w:rsidRPr="00474994" w:rsidRDefault="00327D81" w:rsidP="008239ED">
            <w:pPr>
              <w:jc w:val="center"/>
              <w:rPr>
                <w:rFonts w:ascii="Times New Roman" w:eastAsia="Times New Roman" w:hAnsi="Times New Roman" w:cs="Times New Roman"/>
                <w:b/>
                <w:color w:val="000000"/>
                <w:sz w:val="24"/>
                <w:szCs w:val="24"/>
              </w:rPr>
            </w:pPr>
            <w:r w:rsidRPr="00474994">
              <w:rPr>
                <w:rFonts w:ascii="Times New Roman" w:eastAsia="Times New Roman" w:hAnsi="Times New Roman" w:cs="Times New Roman"/>
                <w:b/>
                <w:color w:val="000000"/>
                <w:sz w:val="24"/>
                <w:szCs w:val="24"/>
              </w:rPr>
              <w:t>ŞEHİRCİLİK</w:t>
            </w:r>
          </w:p>
        </w:tc>
      </w:tr>
      <w:tr w:rsidR="00815E2D" w:rsidRPr="00474994" w14:paraId="588B41A3" w14:textId="77777777" w:rsidTr="00815E2D">
        <w:trPr>
          <w:trHeight w:val="700"/>
        </w:trPr>
        <w:tc>
          <w:tcPr>
            <w:tcW w:w="677" w:type="dxa"/>
            <w:shd w:val="clear" w:color="auto" w:fill="auto"/>
          </w:tcPr>
          <w:p w14:paraId="0633783D"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159536AD" w14:textId="158F7350" w:rsidR="00815E2D" w:rsidRPr="00474994" w:rsidRDefault="00815E2D" w:rsidP="00F54CCD">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 ve Türkmenistan arasında İnşaat ve Tesisat Birim Fiyatları konusunda ortak terminoloji oluşturmak amacıyla işbirliği yapılması</w:t>
            </w:r>
          </w:p>
        </w:tc>
        <w:tc>
          <w:tcPr>
            <w:tcW w:w="4696" w:type="dxa"/>
            <w:gridSpan w:val="2"/>
            <w:shd w:val="clear" w:color="auto" w:fill="auto"/>
          </w:tcPr>
          <w:p w14:paraId="185F3CFA"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2022 yılı içer</w:t>
            </w:r>
            <w:r w:rsidRPr="00474994">
              <w:rPr>
                <w:rFonts w:ascii="Times New Roman" w:eastAsia="Times New Roman" w:hAnsi="Times New Roman" w:cs="Times New Roman"/>
                <w:color w:val="000000"/>
                <w:sz w:val="24"/>
                <w:szCs w:val="24"/>
                <w:lang w:val="tk-TM"/>
              </w:rPr>
              <w:t>isinde</w:t>
            </w:r>
            <w:r w:rsidRPr="00474994">
              <w:rPr>
                <w:rFonts w:ascii="Times New Roman" w:eastAsia="Times New Roman" w:hAnsi="Times New Roman" w:cs="Times New Roman"/>
                <w:color w:val="000000"/>
                <w:sz w:val="24"/>
                <w:szCs w:val="24"/>
              </w:rPr>
              <w:t xml:space="preserve"> Ankara’da Türkmenistan heyeti ile toplantılar yapılarak; </w:t>
            </w:r>
            <w:r w:rsidRPr="00474994">
              <w:rPr>
                <w:rFonts w:ascii="Times New Roman" w:eastAsia="Times New Roman" w:hAnsi="Times New Roman" w:cs="Times New Roman"/>
                <w:color w:val="000000"/>
                <w:sz w:val="24"/>
                <w:szCs w:val="24"/>
                <w:lang w:val="tk-TM"/>
              </w:rPr>
              <w:t xml:space="preserve">inşaatta </w:t>
            </w:r>
            <w:r w:rsidRPr="00474994">
              <w:rPr>
                <w:rFonts w:ascii="Times New Roman" w:eastAsia="Times New Roman" w:hAnsi="Times New Roman" w:cs="Times New Roman"/>
                <w:color w:val="000000"/>
                <w:sz w:val="24"/>
                <w:szCs w:val="24"/>
              </w:rPr>
              <w:t xml:space="preserve">uygulanan birim fiyat sistemini örneklerle açıklama, uygulama birimlerini ve </w:t>
            </w:r>
            <w:r w:rsidRPr="00474994">
              <w:rPr>
                <w:rFonts w:ascii="Times New Roman" w:eastAsia="Times New Roman" w:hAnsi="Times New Roman" w:cs="Times New Roman"/>
                <w:color w:val="000000"/>
                <w:sz w:val="24"/>
                <w:szCs w:val="24"/>
                <w:lang w:val="tk-TM"/>
              </w:rPr>
              <w:t>inşaatta kullan</w:t>
            </w:r>
            <w:proofErr w:type="spellStart"/>
            <w:r w:rsidRPr="00474994">
              <w:rPr>
                <w:rFonts w:ascii="Times New Roman" w:eastAsia="Times New Roman" w:hAnsi="Times New Roman" w:cs="Times New Roman"/>
                <w:color w:val="000000"/>
                <w:sz w:val="24"/>
                <w:szCs w:val="24"/>
              </w:rPr>
              <w:t>ılan</w:t>
            </w:r>
            <w:proofErr w:type="spellEnd"/>
            <w:r w:rsidRPr="00474994">
              <w:rPr>
                <w:rFonts w:ascii="Times New Roman" w:eastAsia="Times New Roman" w:hAnsi="Times New Roman" w:cs="Times New Roman"/>
                <w:color w:val="000000"/>
                <w:sz w:val="24"/>
                <w:szCs w:val="24"/>
              </w:rPr>
              <w:t xml:space="preserve"> yazılım programını tanıtma, ortak </w:t>
            </w:r>
            <w:r w:rsidRPr="00474994">
              <w:rPr>
                <w:rFonts w:ascii="Times New Roman" w:eastAsia="Times New Roman" w:hAnsi="Times New Roman" w:cs="Times New Roman"/>
                <w:color w:val="000000"/>
                <w:sz w:val="24"/>
                <w:szCs w:val="24"/>
              </w:rPr>
              <w:lastRenderedPageBreak/>
              <w:t>terminoloji ve uyumlaştırma konularında işbirliği sağlama hususları değerlendirilecektir.</w:t>
            </w:r>
          </w:p>
          <w:p w14:paraId="18B30A28" w14:textId="77777777" w:rsidR="00815E2D" w:rsidRPr="00474994" w:rsidRDefault="00815E2D" w:rsidP="008239ED">
            <w:pPr>
              <w:spacing w:after="200" w:line="276" w:lineRule="auto"/>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2022 yılı içer</w:t>
            </w:r>
            <w:r w:rsidRPr="00474994">
              <w:rPr>
                <w:rFonts w:ascii="Times New Roman" w:eastAsia="Times New Roman" w:hAnsi="Times New Roman" w:cs="Times New Roman"/>
                <w:color w:val="000000"/>
                <w:sz w:val="24"/>
                <w:szCs w:val="24"/>
                <w:lang w:val="tk-TM"/>
              </w:rPr>
              <w:t>isinde</w:t>
            </w:r>
            <w:r w:rsidRPr="00474994">
              <w:rPr>
                <w:rFonts w:ascii="Times New Roman" w:eastAsia="Times New Roman" w:hAnsi="Times New Roman" w:cs="Times New Roman"/>
                <w:color w:val="000000"/>
                <w:sz w:val="24"/>
                <w:szCs w:val="24"/>
              </w:rPr>
              <w:t xml:space="preserve"> Aşkabat’ta gerçekleştirilecek toplantıda, uygulanan birim fiyat sistemi hakkında bilgiler alınarak uygulama birimleri ve varsa kullanılan yazılımların tanıtımı Türkmen tarafınca yapılacaktır.</w:t>
            </w:r>
          </w:p>
          <w:p w14:paraId="27995103" w14:textId="77777777" w:rsidR="00815E2D" w:rsidRPr="00474994" w:rsidRDefault="00815E2D" w:rsidP="008239ED">
            <w:pPr>
              <w:spacing w:after="200" w:line="276" w:lineRule="auto"/>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sz w:val="24"/>
                <w:szCs w:val="24"/>
                <w:lang w:val="tk-TM"/>
              </w:rPr>
              <w:t>I</w:t>
            </w:r>
            <w:r w:rsidRPr="00474994">
              <w:rPr>
                <w:rFonts w:ascii="Times New Roman" w:eastAsia="Times New Roman" w:hAnsi="Times New Roman" w:cs="Times New Roman"/>
                <w:sz w:val="24"/>
                <w:szCs w:val="24"/>
              </w:rPr>
              <w:t>n</w:t>
            </w:r>
            <w:r w:rsidRPr="00474994">
              <w:rPr>
                <w:rFonts w:ascii="Times New Roman" w:eastAsia="Times New Roman" w:hAnsi="Times New Roman" w:cs="Times New Roman"/>
                <w:sz w:val="24"/>
                <w:szCs w:val="24"/>
                <w:lang w:val="tk-TM"/>
              </w:rPr>
              <w:t>şaatta kullan</w:t>
            </w:r>
            <w:r w:rsidRPr="00474994">
              <w:rPr>
                <w:rFonts w:ascii="Times New Roman" w:eastAsia="Times New Roman" w:hAnsi="Times New Roman" w:cs="Times New Roman"/>
                <w:sz w:val="24"/>
                <w:szCs w:val="24"/>
              </w:rPr>
              <w:t>ı</w:t>
            </w:r>
            <w:r w:rsidRPr="00474994">
              <w:rPr>
                <w:rFonts w:ascii="Times New Roman" w:eastAsia="Times New Roman" w:hAnsi="Times New Roman" w:cs="Times New Roman"/>
                <w:sz w:val="24"/>
                <w:szCs w:val="24"/>
                <w:lang w:val="tk-TM"/>
              </w:rPr>
              <w:t>lan b</w:t>
            </w:r>
            <w:r w:rsidRPr="00474994">
              <w:rPr>
                <w:rFonts w:ascii="Times New Roman" w:eastAsia="Times New Roman" w:hAnsi="Times New Roman" w:cs="Times New Roman"/>
                <w:sz w:val="24"/>
                <w:szCs w:val="24"/>
              </w:rPr>
              <w:t>irim fiyat</w:t>
            </w:r>
            <w:r w:rsidRPr="00474994">
              <w:rPr>
                <w:rFonts w:ascii="Times New Roman" w:eastAsia="Times New Roman" w:hAnsi="Times New Roman" w:cs="Times New Roman"/>
                <w:sz w:val="24"/>
                <w:szCs w:val="24"/>
                <w:lang w:val="tk-TM"/>
              </w:rPr>
              <w:t xml:space="preserve"> sistemi uyumlu hale getirilerek ortak </w:t>
            </w:r>
            <w:r w:rsidRPr="00474994">
              <w:rPr>
                <w:rFonts w:ascii="Times New Roman" w:eastAsia="Times New Roman" w:hAnsi="Times New Roman" w:cs="Times New Roman"/>
                <w:sz w:val="24"/>
                <w:szCs w:val="24"/>
              </w:rPr>
              <w:t>terminoloji oluştur</w:t>
            </w:r>
            <w:r w:rsidRPr="00474994">
              <w:rPr>
                <w:rFonts w:ascii="Times New Roman" w:eastAsia="Times New Roman" w:hAnsi="Times New Roman" w:cs="Times New Roman"/>
                <w:sz w:val="24"/>
                <w:szCs w:val="24"/>
                <w:lang w:val="tk-TM"/>
              </w:rPr>
              <w:t>ulmas</w:t>
            </w:r>
            <w:r w:rsidRPr="00474994">
              <w:rPr>
                <w:rFonts w:ascii="Times New Roman" w:eastAsia="Times New Roman" w:hAnsi="Times New Roman" w:cs="Times New Roman"/>
                <w:sz w:val="24"/>
                <w:szCs w:val="24"/>
              </w:rPr>
              <w:t>ı</w:t>
            </w:r>
            <w:r w:rsidRPr="00474994">
              <w:rPr>
                <w:rFonts w:ascii="Times New Roman" w:eastAsia="Times New Roman" w:hAnsi="Times New Roman" w:cs="Times New Roman"/>
                <w:sz w:val="24"/>
                <w:szCs w:val="24"/>
                <w:lang w:val="tk-TM"/>
              </w:rPr>
              <w:t xml:space="preserve"> için </w:t>
            </w:r>
            <w:r w:rsidRPr="00474994">
              <w:rPr>
                <w:rFonts w:ascii="Times New Roman" w:eastAsia="Times New Roman" w:hAnsi="Times New Roman" w:cs="Times New Roman"/>
                <w:color w:val="000000"/>
                <w:sz w:val="24"/>
                <w:szCs w:val="24"/>
                <w:lang w:val="tk-TM"/>
              </w:rPr>
              <w:t>işbirligi yap</w:t>
            </w:r>
            <w:r w:rsidRPr="00474994">
              <w:rPr>
                <w:rFonts w:ascii="Times New Roman" w:eastAsia="Times New Roman" w:hAnsi="Times New Roman" w:cs="Times New Roman"/>
                <w:color w:val="000000"/>
                <w:sz w:val="24"/>
                <w:szCs w:val="24"/>
              </w:rPr>
              <w:t>ı</w:t>
            </w:r>
            <w:r w:rsidRPr="00474994">
              <w:rPr>
                <w:rFonts w:ascii="Times New Roman" w:eastAsia="Times New Roman" w:hAnsi="Times New Roman" w:cs="Times New Roman"/>
                <w:color w:val="000000"/>
                <w:sz w:val="24"/>
                <w:szCs w:val="24"/>
                <w:lang w:val="tk-TM"/>
              </w:rPr>
              <w:t>l</w:t>
            </w:r>
            <w:r w:rsidRPr="00474994">
              <w:rPr>
                <w:rFonts w:ascii="Times New Roman" w:eastAsia="Times New Roman" w:hAnsi="Times New Roman" w:cs="Times New Roman"/>
                <w:color w:val="000000"/>
                <w:sz w:val="24"/>
                <w:szCs w:val="24"/>
              </w:rPr>
              <w:t>a</w:t>
            </w:r>
            <w:r w:rsidRPr="00474994">
              <w:rPr>
                <w:rFonts w:ascii="Times New Roman" w:eastAsia="Times New Roman" w:hAnsi="Times New Roman" w:cs="Times New Roman"/>
                <w:color w:val="000000"/>
                <w:sz w:val="24"/>
                <w:szCs w:val="24"/>
                <w:lang w:val="tk-TM"/>
              </w:rPr>
              <w:t>caktır.</w:t>
            </w:r>
          </w:p>
        </w:tc>
        <w:tc>
          <w:tcPr>
            <w:tcW w:w="1280" w:type="dxa"/>
            <w:gridSpan w:val="2"/>
            <w:shd w:val="clear" w:color="auto" w:fill="auto"/>
          </w:tcPr>
          <w:p w14:paraId="3FC5A792" w14:textId="77777777" w:rsidR="00815E2D" w:rsidRPr="00474994" w:rsidRDefault="00815E2D" w:rsidP="008239ED">
            <w:pPr>
              <w:jc w:val="center"/>
              <w:rPr>
                <w:rFonts w:ascii="Times New Roman" w:eastAsia="Times New Roman" w:hAnsi="Times New Roman" w:cs="Times New Roman"/>
                <w:color w:val="000000"/>
                <w:sz w:val="24"/>
                <w:szCs w:val="24"/>
              </w:rPr>
            </w:pPr>
          </w:p>
          <w:p w14:paraId="1CBA70D2" w14:textId="1FEECB39"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2021-2022   </w:t>
            </w:r>
          </w:p>
        </w:tc>
        <w:tc>
          <w:tcPr>
            <w:tcW w:w="2685" w:type="dxa"/>
            <w:shd w:val="clear" w:color="auto" w:fill="auto"/>
          </w:tcPr>
          <w:p w14:paraId="3786E788" w14:textId="77777777" w:rsidR="00815E2D" w:rsidRPr="00474994" w:rsidRDefault="00815E2D" w:rsidP="008239ED">
            <w:pPr>
              <w:jc w:val="center"/>
              <w:rPr>
                <w:rFonts w:ascii="Times New Roman" w:eastAsia="Times New Roman" w:hAnsi="Times New Roman" w:cs="Times New Roman"/>
                <w:color w:val="000000"/>
                <w:sz w:val="24"/>
                <w:szCs w:val="24"/>
              </w:rPr>
            </w:pPr>
          </w:p>
          <w:p w14:paraId="4D6D0B92"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Çevre ve Şehircilik Bakanlığı </w:t>
            </w:r>
          </w:p>
          <w:p w14:paraId="6B61BE99"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                      </w:t>
            </w:r>
          </w:p>
        </w:tc>
        <w:tc>
          <w:tcPr>
            <w:tcW w:w="3118" w:type="dxa"/>
            <w:shd w:val="clear" w:color="auto" w:fill="auto"/>
          </w:tcPr>
          <w:p w14:paraId="1FD9D644" w14:textId="77777777" w:rsidR="00815E2D" w:rsidRPr="00474994" w:rsidRDefault="00815E2D" w:rsidP="008239ED">
            <w:pPr>
              <w:jc w:val="center"/>
              <w:rPr>
                <w:rFonts w:ascii="Times New Roman" w:eastAsia="Times New Roman" w:hAnsi="Times New Roman" w:cs="Times New Roman"/>
                <w:color w:val="000000"/>
                <w:sz w:val="24"/>
                <w:szCs w:val="24"/>
              </w:rPr>
            </w:pPr>
          </w:p>
          <w:p w14:paraId="02FDAABA"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İnşaat ve Mimarlık Bakanlığı   </w:t>
            </w:r>
          </w:p>
        </w:tc>
      </w:tr>
      <w:tr w:rsidR="00815E2D" w:rsidRPr="00474994" w14:paraId="1644EE8F" w14:textId="77777777" w:rsidTr="00815E2D">
        <w:trPr>
          <w:trHeight w:val="700"/>
        </w:trPr>
        <w:tc>
          <w:tcPr>
            <w:tcW w:w="677" w:type="dxa"/>
            <w:shd w:val="clear" w:color="auto" w:fill="auto"/>
          </w:tcPr>
          <w:p w14:paraId="71620087"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417898B1" w14:textId="25836697" w:rsidR="00815E2D" w:rsidRPr="00474994" w:rsidRDefault="00815E2D" w:rsidP="008239ED">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Yapı işleri konularına ilişkin ziyaret programları ve iş birliği protokolleri yapılması</w:t>
            </w:r>
          </w:p>
        </w:tc>
        <w:tc>
          <w:tcPr>
            <w:tcW w:w="4696" w:type="dxa"/>
            <w:gridSpan w:val="2"/>
            <w:shd w:val="clear" w:color="auto" w:fill="auto"/>
          </w:tcPr>
          <w:p w14:paraId="264B687D" w14:textId="07305F39" w:rsidR="00815E2D" w:rsidRPr="00474994" w:rsidRDefault="00815E2D" w:rsidP="008239ED">
            <w:pPr>
              <w:jc w:val="both"/>
              <w:rPr>
                <w:rFonts w:ascii="Times New Roman" w:eastAsia="Times New Roman" w:hAnsi="Times New Roman" w:cs="Times New Roman"/>
                <w:color w:val="000000"/>
                <w:sz w:val="24"/>
                <w:szCs w:val="24"/>
              </w:rPr>
            </w:pPr>
          </w:p>
          <w:p w14:paraId="35F444E6" w14:textId="7BA08BD0"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RFID etiketi kullanılan çimentonun gözetiminde kullanılan </w:t>
            </w:r>
            <w:proofErr w:type="spellStart"/>
            <w:r w:rsidRPr="00474994">
              <w:rPr>
                <w:rFonts w:ascii="Times New Roman" w:eastAsia="Times New Roman" w:hAnsi="Times New Roman" w:cs="Times New Roman"/>
                <w:color w:val="000000"/>
                <w:sz w:val="24"/>
                <w:szCs w:val="24"/>
              </w:rPr>
              <w:t>EBİS’in</w:t>
            </w:r>
            <w:proofErr w:type="spellEnd"/>
            <w:r w:rsidRPr="00474994">
              <w:rPr>
                <w:rFonts w:ascii="Times New Roman" w:eastAsia="Times New Roman" w:hAnsi="Times New Roman" w:cs="Times New Roman"/>
                <w:color w:val="000000"/>
                <w:sz w:val="24"/>
                <w:szCs w:val="24"/>
              </w:rPr>
              <w:t xml:space="preserve"> (Elektronik Beton İzleme Sistemi) tanıtımı amacıyla 2022 yılı </w:t>
            </w:r>
            <w:r w:rsidRPr="00474994">
              <w:rPr>
                <w:rFonts w:ascii="Times New Roman" w:eastAsia="Times New Roman" w:hAnsi="Times New Roman" w:cs="Times New Roman"/>
                <w:color w:val="000000"/>
                <w:sz w:val="24"/>
                <w:szCs w:val="24"/>
                <w:lang w:val="tk-TM"/>
              </w:rPr>
              <w:t>içerisinde</w:t>
            </w:r>
            <w:r w:rsidRPr="00474994">
              <w:rPr>
                <w:rFonts w:ascii="Times New Roman" w:eastAsia="Times New Roman" w:hAnsi="Times New Roman" w:cs="Times New Roman"/>
                <w:color w:val="000000"/>
                <w:sz w:val="24"/>
                <w:szCs w:val="24"/>
              </w:rPr>
              <w:t xml:space="preserve"> Türkiye ve Türkmenistan’da karşılıklı eğitim programları, toplantılar, bilimsel ve teknik ziyaret programları gerçekleştirilecektir.</w:t>
            </w:r>
          </w:p>
          <w:p w14:paraId="7703FBF3" w14:textId="77777777" w:rsidR="00815E2D" w:rsidRPr="00474994" w:rsidRDefault="00815E2D" w:rsidP="008239ED">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6EE595A8"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2021-2022</w:t>
            </w:r>
          </w:p>
        </w:tc>
        <w:tc>
          <w:tcPr>
            <w:tcW w:w="2685" w:type="dxa"/>
            <w:shd w:val="clear" w:color="auto" w:fill="auto"/>
          </w:tcPr>
          <w:p w14:paraId="78AB3BF3" w14:textId="77777777" w:rsidR="00815E2D" w:rsidRPr="00474994" w:rsidRDefault="00815E2D" w:rsidP="008239ED">
            <w:pPr>
              <w:jc w:val="center"/>
              <w:rPr>
                <w:rFonts w:ascii="Times New Roman" w:hAnsi="Times New Roman" w:cs="Times New Roman"/>
                <w:sz w:val="24"/>
                <w:szCs w:val="24"/>
              </w:rPr>
            </w:pPr>
            <w:r w:rsidRPr="00474994">
              <w:rPr>
                <w:rFonts w:ascii="Times New Roman" w:hAnsi="Times New Roman" w:cs="Times New Roman"/>
                <w:sz w:val="24"/>
                <w:szCs w:val="24"/>
              </w:rPr>
              <w:t>Çevre ve Şehircilik Bakanlığı</w:t>
            </w:r>
          </w:p>
          <w:p w14:paraId="5C27C519" w14:textId="77777777" w:rsidR="00815E2D" w:rsidRPr="00474994" w:rsidRDefault="00815E2D" w:rsidP="008239ED">
            <w:pPr>
              <w:jc w:val="center"/>
              <w:rPr>
                <w:rFonts w:ascii="Times New Roman" w:eastAsia="Times New Roman" w:hAnsi="Times New Roman" w:cs="Times New Roman"/>
                <w:color w:val="000000"/>
                <w:sz w:val="24"/>
                <w:szCs w:val="24"/>
              </w:rPr>
            </w:pPr>
          </w:p>
          <w:p w14:paraId="7CC1389B" w14:textId="77777777" w:rsidR="00815E2D" w:rsidRPr="00474994" w:rsidRDefault="00815E2D" w:rsidP="008239ED">
            <w:pPr>
              <w:jc w:val="center"/>
              <w:rPr>
                <w:rFonts w:ascii="Times New Roman" w:eastAsia="Times New Roman" w:hAnsi="Times New Roman" w:cs="Times New Roman"/>
                <w:color w:val="000000"/>
                <w:sz w:val="24"/>
                <w:szCs w:val="24"/>
              </w:rPr>
            </w:pPr>
          </w:p>
        </w:tc>
        <w:tc>
          <w:tcPr>
            <w:tcW w:w="3118" w:type="dxa"/>
            <w:shd w:val="clear" w:color="auto" w:fill="auto"/>
          </w:tcPr>
          <w:p w14:paraId="1BA57B10"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İnşaat ve Mimarlık Bakanlığı</w:t>
            </w:r>
          </w:p>
          <w:p w14:paraId="366EC5E4" w14:textId="77777777" w:rsidR="00815E2D" w:rsidRPr="00474994" w:rsidRDefault="00815E2D" w:rsidP="008239ED">
            <w:pPr>
              <w:jc w:val="center"/>
              <w:rPr>
                <w:rFonts w:ascii="Times New Roman" w:eastAsia="Times New Roman" w:hAnsi="Times New Roman" w:cs="Times New Roman"/>
                <w:color w:val="000000"/>
                <w:sz w:val="24"/>
                <w:szCs w:val="24"/>
              </w:rPr>
            </w:pPr>
          </w:p>
          <w:p w14:paraId="52AA94B1" w14:textId="77777777" w:rsidR="00815E2D" w:rsidRPr="00474994" w:rsidRDefault="00815E2D" w:rsidP="008239ED">
            <w:pPr>
              <w:jc w:val="center"/>
              <w:rPr>
                <w:rFonts w:ascii="Times New Roman" w:eastAsia="Times New Roman" w:hAnsi="Times New Roman" w:cs="Times New Roman"/>
                <w:color w:val="000000"/>
                <w:sz w:val="24"/>
                <w:szCs w:val="24"/>
              </w:rPr>
            </w:pPr>
          </w:p>
          <w:p w14:paraId="75173479"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Aşkabat Şehir Valiliği </w:t>
            </w:r>
          </w:p>
        </w:tc>
      </w:tr>
      <w:tr w:rsidR="00815E2D" w:rsidRPr="00474994" w14:paraId="7FDECCD7" w14:textId="77777777" w:rsidTr="00815E2D">
        <w:trPr>
          <w:trHeight w:val="700"/>
        </w:trPr>
        <w:tc>
          <w:tcPr>
            <w:tcW w:w="677" w:type="dxa"/>
            <w:shd w:val="clear" w:color="auto" w:fill="auto"/>
          </w:tcPr>
          <w:p w14:paraId="596F3C7F"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4C1449E6" w14:textId="4A271B6F" w:rsidR="00815E2D" w:rsidRPr="00474994" w:rsidRDefault="00815E2D" w:rsidP="00F54CCD">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Türkmenistan’da yeni yerleşim yerlerine yönelik işbirliği ve deneyim paylaşımı yapılması</w:t>
            </w:r>
          </w:p>
        </w:tc>
        <w:tc>
          <w:tcPr>
            <w:tcW w:w="4696" w:type="dxa"/>
            <w:gridSpan w:val="2"/>
            <w:shd w:val="clear" w:color="auto" w:fill="auto"/>
          </w:tcPr>
          <w:p w14:paraId="4163D545" w14:textId="696C81F9"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Türkmenistan’da yeni yerleşim yerlerinin belirlenmesi ve planlama çalışmalarına yönelik olarak iki ülke arasında işbirliği ve deneyim paylaşımı yapılacaktır. Bu çerçevede, her iki ülkede toplantı ve yerinde inceleme (saha gezisi) organizasyonları düzenlenecektir. </w:t>
            </w:r>
          </w:p>
          <w:p w14:paraId="2DF9944E" w14:textId="77777777" w:rsidR="00815E2D" w:rsidRPr="00474994" w:rsidRDefault="00815E2D" w:rsidP="008239ED">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5ABB3ED0"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2021-2023</w:t>
            </w:r>
          </w:p>
        </w:tc>
        <w:tc>
          <w:tcPr>
            <w:tcW w:w="2685" w:type="dxa"/>
            <w:shd w:val="clear" w:color="auto" w:fill="auto"/>
          </w:tcPr>
          <w:p w14:paraId="5C65A088" w14:textId="77777777" w:rsidR="00815E2D" w:rsidRPr="00474994" w:rsidRDefault="00815E2D" w:rsidP="008239ED">
            <w:pPr>
              <w:jc w:val="center"/>
              <w:rPr>
                <w:rFonts w:ascii="Times New Roman" w:hAnsi="Times New Roman" w:cs="Times New Roman"/>
                <w:sz w:val="24"/>
                <w:szCs w:val="24"/>
              </w:rPr>
            </w:pPr>
            <w:r w:rsidRPr="00474994">
              <w:rPr>
                <w:rFonts w:ascii="Times New Roman" w:hAnsi="Times New Roman" w:cs="Times New Roman"/>
                <w:sz w:val="24"/>
                <w:szCs w:val="24"/>
              </w:rPr>
              <w:t>Çevre ve Şehircilik Bakanlığı</w:t>
            </w:r>
          </w:p>
          <w:p w14:paraId="41CC5B9F" w14:textId="77777777" w:rsidR="00815E2D" w:rsidRPr="00474994" w:rsidRDefault="00815E2D" w:rsidP="008239ED">
            <w:pPr>
              <w:jc w:val="center"/>
              <w:rPr>
                <w:rFonts w:ascii="Times New Roman" w:eastAsia="Times New Roman" w:hAnsi="Times New Roman" w:cs="Times New Roman"/>
                <w:color w:val="000000"/>
                <w:sz w:val="24"/>
                <w:szCs w:val="24"/>
              </w:rPr>
            </w:pPr>
          </w:p>
          <w:p w14:paraId="57E3B0E9" w14:textId="77777777" w:rsidR="00815E2D" w:rsidRPr="00474994" w:rsidRDefault="00815E2D" w:rsidP="008239ED">
            <w:pPr>
              <w:jc w:val="center"/>
              <w:rPr>
                <w:rFonts w:ascii="Times New Roman" w:eastAsia="Times New Roman" w:hAnsi="Times New Roman" w:cs="Times New Roman"/>
                <w:color w:val="000000"/>
                <w:sz w:val="24"/>
                <w:szCs w:val="24"/>
              </w:rPr>
            </w:pPr>
          </w:p>
        </w:tc>
        <w:tc>
          <w:tcPr>
            <w:tcW w:w="3118" w:type="dxa"/>
            <w:shd w:val="clear" w:color="auto" w:fill="auto"/>
          </w:tcPr>
          <w:p w14:paraId="69651B87"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Aşkabat Şehir Valiliği</w:t>
            </w:r>
          </w:p>
          <w:p w14:paraId="58BCFB51" w14:textId="77777777" w:rsidR="00815E2D" w:rsidRPr="00474994" w:rsidRDefault="00815E2D" w:rsidP="008239ED">
            <w:pPr>
              <w:jc w:val="center"/>
              <w:rPr>
                <w:rFonts w:ascii="Times New Roman" w:eastAsia="Times New Roman" w:hAnsi="Times New Roman" w:cs="Times New Roman"/>
                <w:color w:val="000000"/>
                <w:sz w:val="24"/>
                <w:szCs w:val="24"/>
              </w:rPr>
            </w:pPr>
          </w:p>
          <w:p w14:paraId="5506C5CB" w14:textId="4D28C0D1" w:rsidR="00815E2D" w:rsidRPr="00474994" w:rsidRDefault="00815E2D" w:rsidP="00BB3F15">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İnşaat ve Mimarlık Bakanlığı</w:t>
            </w:r>
          </w:p>
        </w:tc>
      </w:tr>
      <w:tr w:rsidR="00815E2D" w:rsidRPr="00474994" w14:paraId="3E7210FC" w14:textId="77777777" w:rsidTr="00815E2D">
        <w:trPr>
          <w:trHeight w:val="700"/>
        </w:trPr>
        <w:tc>
          <w:tcPr>
            <w:tcW w:w="677" w:type="dxa"/>
            <w:shd w:val="clear" w:color="auto" w:fill="auto"/>
          </w:tcPr>
          <w:p w14:paraId="21655AFB"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260DE22C" w14:textId="77777777" w:rsidR="00815E2D" w:rsidRPr="00474994" w:rsidRDefault="00815E2D" w:rsidP="008239ED">
            <w:pPr>
              <w:rPr>
                <w:rFonts w:ascii="Times New Roman" w:hAnsi="Times New Roman" w:cs="Times New Roman"/>
                <w:sz w:val="24"/>
                <w:szCs w:val="24"/>
              </w:rPr>
            </w:pPr>
            <w:r w:rsidRPr="00474994">
              <w:rPr>
                <w:rFonts w:ascii="Times New Roman" w:hAnsi="Times New Roman" w:cs="Times New Roman"/>
                <w:sz w:val="24"/>
                <w:szCs w:val="24"/>
              </w:rPr>
              <w:t>“Akıllı Şehirler” alanında bilgi ve tecrübe paylaşımı</w:t>
            </w:r>
          </w:p>
        </w:tc>
        <w:tc>
          <w:tcPr>
            <w:tcW w:w="4696" w:type="dxa"/>
            <w:gridSpan w:val="2"/>
            <w:shd w:val="clear" w:color="auto" w:fill="auto"/>
          </w:tcPr>
          <w:p w14:paraId="7DAA7B30" w14:textId="696EC323"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 ve Türkmenistan arasında karşılıklı işbirliği kapsamında oluşturulacak Türkmen Heyeti Türkiye</w:t>
            </w:r>
            <w:r w:rsidRPr="00474994">
              <w:rPr>
                <w:rFonts w:ascii="Times New Roman" w:eastAsia="Times New Roman" w:hAnsi="Times New Roman" w:cs="Times New Roman"/>
                <w:color w:val="000000"/>
                <w:sz w:val="24"/>
                <w:szCs w:val="24"/>
                <w:lang w:val="tk-TM"/>
              </w:rPr>
              <w:t xml:space="preserve"> </w:t>
            </w:r>
            <w:r w:rsidRPr="00474994">
              <w:rPr>
                <w:rFonts w:ascii="Times New Roman" w:eastAsia="Times New Roman" w:hAnsi="Times New Roman" w:cs="Times New Roman"/>
                <w:color w:val="000000"/>
                <w:sz w:val="24"/>
                <w:szCs w:val="24"/>
              </w:rPr>
              <w:t>Cumhuriyetine davet edilecek ve bu çerçevede bir akıllı şehir bilgilendirme toplantısı yapılacaktır.</w:t>
            </w:r>
          </w:p>
          <w:p w14:paraId="1044CC0A" w14:textId="77777777" w:rsidR="00815E2D" w:rsidRPr="00474994" w:rsidRDefault="00815E2D" w:rsidP="008239ED">
            <w:pPr>
              <w:jc w:val="both"/>
              <w:rPr>
                <w:rFonts w:ascii="Times New Roman" w:eastAsia="Times New Roman" w:hAnsi="Times New Roman" w:cs="Times New Roman"/>
                <w:color w:val="000000"/>
                <w:sz w:val="24"/>
                <w:szCs w:val="24"/>
              </w:rPr>
            </w:pPr>
          </w:p>
          <w:p w14:paraId="3A5448D1"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-Ulusal Akıllı Şehirler Stratejisi ve Eylem Planı Türkmenistan ile paylaşılacaktır.</w:t>
            </w:r>
          </w:p>
          <w:p w14:paraId="4E7A41B5" w14:textId="77777777" w:rsidR="00815E2D" w:rsidRPr="00474994" w:rsidRDefault="00815E2D" w:rsidP="008239ED">
            <w:pPr>
              <w:jc w:val="both"/>
              <w:rPr>
                <w:rFonts w:ascii="Times New Roman" w:eastAsia="Times New Roman" w:hAnsi="Times New Roman" w:cs="Times New Roman"/>
                <w:color w:val="000000"/>
                <w:sz w:val="24"/>
                <w:szCs w:val="24"/>
              </w:rPr>
            </w:pPr>
          </w:p>
          <w:p w14:paraId="4337970B" w14:textId="79D165F6" w:rsidR="00815E2D" w:rsidRPr="00474994" w:rsidRDefault="00815E2D" w:rsidP="008239ED">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-Türkiye’de belirlenen örnek bir belediyede akıllı şehir uygulamalarının yerinde incelenmesine ilişkin Türkmen Heyeti ile seçilen belediyeye teknik ziyaret gerçekleştirilecektir.</w:t>
            </w:r>
          </w:p>
          <w:p w14:paraId="46AA561D" w14:textId="77777777" w:rsidR="00815E2D" w:rsidRPr="00474994" w:rsidRDefault="00815E2D" w:rsidP="008239ED">
            <w:pPr>
              <w:rPr>
                <w:rFonts w:ascii="Times New Roman" w:eastAsia="Times New Roman" w:hAnsi="Times New Roman" w:cs="Times New Roman"/>
                <w:color w:val="000000"/>
                <w:sz w:val="24"/>
                <w:szCs w:val="24"/>
              </w:rPr>
            </w:pPr>
          </w:p>
        </w:tc>
        <w:tc>
          <w:tcPr>
            <w:tcW w:w="1280" w:type="dxa"/>
            <w:gridSpan w:val="2"/>
            <w:shd w:val="clear" w:color="auto" w:fill="auto"/>
          </w:tcPr>
          <w:p w14:paraId="0FB67D91" w14:textId="77777777" w:rsidR="00815E2D" w:rsidRPr="00474994" w:rsidRDefault="00815E2D" w:rsidP="008239ED">
            <w:pPr>
              <w:jc w:val="center"/>
              <w:rPr>
                <w:rFonts w:ascii="Times New Roman" w:eastAsia="Times New Roman" w:hAnsi="Times New Roman" w:cs="Times New Roman"/>
                <w:color w:val="000000"/>
                <w:sz w:val="24"/>
                <w:szCs w:val="24"/>
              </w:rPr>
            </w:pPr>
          </w:p>
          <w:p w14:paraId="66FBCDC9"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2021-2022</w:t>
            </w:r>
          </w:p>
        </w:tc>
        <w:tc>
          <w:tcPr>
            <w:tcW w:w="2685" w:type="dxa"/>
            <w:shd w:val="clear" w:color="auto" w:fill="auto"/>
          </w:tcPr>
          <w:p w14:paraId="65127501" w14:textId="77777777" w:rsidR="00815E2D" w:rsidRPr="00474994" w:rsidRDefault="00815E2D" w:rsidP="008239ED">
            <w:pPr>
              <w:jc w:val="center"/>
              <w:rPr>
                <w:rFonts w:ascii="Times New Roman" w:hAnsi="Times New Roman" w:cs="Times New Roman"/>
                <w:sz w:val="24"/>
                <w:szCs w:val="24"/>
              </w:rPr>
            </w:pPr>
          </w:p>
          <w:p w14:paraId="101F912A" w14:textId="77777777" w:rsidR="00815E2D" w:rsidRPr="00474994" w:rsidRDefault="00815E2D" w:rsidP="008239ED">
            <w:pPr>
              <w:rPr>
                <w:rFonts w:ascii="Times New Roman" w:hAnsi="Times New Roman" w:cs="Times New Roman"/>
                <w:sz w:val="24"/>
                <w:szCs w:val="24"/>
              </w:rPr>
            </w:pPr>
            <w:r w:rsidRPr="00474994">
              <w:rPr>
                <w:rFonts w:ascii="Times New Roman" w:hAnsi="Times New Roman" w:cs="Times New Roman"/>
                <w:sz w:val="24"/>
                <w:szCs w:val="24"/>
              </w:rPr>
              <w:t xml:space="preserve">Çevre ve Şehircilik Bakanlığı </w:t>
            </w:r>
          </w:p>
        </w:tc>
        <w:tc>
          <w:tcPr>
            <w:tcW w:w="3118" w:type="dxa"/>
            <w:shd w:val="clear" w:color="auto" w:fill="auto"/>
          </w:tcPr>
          <w:p w14:paraId="2610BE05" w14:textId="77777777" w:rsidR="00815E2D" w:rsidRPr="00474994" w:rsidRDefault="00815E2D" w:rsidP="008239ED">
            <w:pPr>
              <w:jc w:val="center"/>
              <w:rPr>
                <w:rFonts w:ascii="Times New Roman" w:hAnsi="Times New Roman" w:cs="Times New Roman"/>
                <w:color w:val="000000" w:themeColor="text1"/>
                <w:sz w:val="24"/>
                <w:szCs w:val="24"/>
              </w:rPr>
            </w:pPr>
          </w:p>
          <w:p w14:paraId="6B567D69" w14:textId="77777777" w:rsidR="00815E2D" w:rsidRPr="00474994" w:rsidRDefault="00815E2D" w:rsidP="008239ED">
            <w:pPr>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İnşaat ve Mimarlık Bakanlığı</w:t>
            </w:r>
          </w:p>
          <w:p w14:paraId="70161CCD" w14:textId="77777777" w:rsidR="00815E2D" w:rsidRPr="00474994" w:rsidRDefault="00815E2D" w:rsidP="008239ED">
            <w:pPr>
              <w:jc w:val="center"/>
              <w:rPr>
                <w:rFonts w:ascii="Times New Roman" w:hAnsi="Times New Roman" w:cs="Times New Roman"/>
                <w:color w:val="000000" w:themeColor="text1"/>
                <w:sz w:val="24"/>
                <w:szCs w:val="24"/>
              </w:rPr>
            </w:pPr>
          </w:p>
          <w:p w14:paraId="1B5BE7D3"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hAnsi="Times New Roman" w:cs="Times New Roman"/>
                <w:color w:val="000000" w:themeColor="text1"/>
                <w:sz w:val="24"/>
                <w:szCs w:val="24"/>
              </w:rPr>
              <w:t xml:space="preserve">Aşkabat </w:t>
            </w:r>
            <w:r w:rsidRPr="00474994">
              <w:rPr>
                <w:rFonts w:ascii="Times New Roman" w:eastAsia="Times New Roman" w:hAnsi="Times New Roman" w:cs="Times New Roman"/>
                <w:color w:val="000000"/>
                <w:sz w:val="24"/>
                <w:szCs w:val="24"/>
              </w:rPr>
              <w:t>Şehir Valiliği</w:t>
            </w:r>
          </w:p>
          <w:p w14:paraId="2FD94D2A" w14:textId="77777777" w:rsidR="00815E2D" w:rsidRPr="00474994" w:rsidRDefault="00815E2D" w:rsidP="008239ED">
            <w:pPr>
              <w:jc w:val="center"/>
              <w:rPr>
                <w:rFonts w:ascii="Times New Roman" w:hAnsi="Times New Roman" w:cs="Times New Roman"/>
                <w:color w:val="000000" w:themeColor="text1"/>
                <w:sz w:val="24"/>
                <w:szCs w:val="24"/>
              </w:rPr>
            </w:pPr>
          </w:p>
        </w:tc>
      </w:tr>
      <w:tr w:rsidR="00815E2D" w:rsidRPr="00C6575B" w14:paraId="4EFB242D" w14:textId="77777777" w:rsidTr="00815E2D">
        <w:trPr>
          <w:trHeight w:val="700"/>
        </w:trPr>
        <w:tc>
          <w:tcPr>
            <w:tcW w:w="677" w:type="dxa"/>
            <w:shd w:val="clear" w:color="auto" w:fill="auto"/>
          </w:tcPr>
          <w:p w14:paraId="6E009E29" w14:textId="77777777" w:rsidR="00815E2D" w:rsidRPr="00474994" w:rsidRDefault="00815E2D" w:rsidP="00B679D8">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7A2CD7DD" w14:textId="411D0E79" w:rsidR="00815E2D" w:rsidRPr="00474994" w:rsidRDefault="00815E2D" w:rsidP="00B679D8">
            <w:pPr>
              <w:rPr>
                <w:rFonts w:ascii="Times New Roman" w:eastAsia="Courier New" w:hAnsi="Times New Roman" w:cs="Times New Roman"/>
                <w:sz w:val="24"/>
                <w:szCs w:val="24"/>
              </w:rPr>
            </w:pPr>
            <w:r w:rsidRPr="00474994">
              <w:rPr>
                <w:rFonts w:ascii="Times New Roman" w:eastAsia="Times New Roman" w:hAnsi="Times New Roman" w:cs="Times New Roman"/>
                <w:color w:val="000000"/>
                <w:sz w:val="24"/>
                <w:szCs w:val="24"/>
              </w:rPr>
              <w:t>Binalarda/ Yerleşim yerlerinde enerji verimliliği alanında işbirliği ve tecrübe paylaşımı</w:t>
            </w:r>
            <w:r w:rsidRPr="00474994">
              <w:rPr>
                <w:rFonts w:ascii="Times New Roman" w:eastAsia="Times New Roman" w:hAnsi="Times New Roman" w:cs="Times New Roman"/>
                <w:color w:val="000000"/>
                <w:sz w:val="24"/>
                <w:szCs w:val="24"/>
                <w:lang w:val="tk-TM"/>
              </w:rPr>
              <w:t xml:space="preserve"> yap</w:t>
            </w:r>
            <w:proofErr w:type="spellStart"/>
            <w:r w:rsidRPr="00474994">
              <w:rPr>
                <w:rFonts w:ascii="Times New Roman" w:eastAsia="Times New Roman" w:hAnsi="Times New Roman" w:cs="Times New Roman"/>
                <w:color w:val="000000"/>
                <w:sz w:val="24"/>
                <w:szCs w:val="24"/>
              </w:rPr>
              <w:t>ılması</w:t>
            </w:r>
            <w:proofErr w:type="spellEnd"/>
          </w:p>
        </w:tc>
        <w:tc>
          <w:tcPr>
            <w:tcW w:w="4696" w:type="dxa"/>
            <w:gridSpan w:val="2"/>
            <w:shd w:val="clear" w:color="auto" w:fill="auto"/>
          </w:tcPr>
          <w:p w14:paraId="25622808" w14:textId="12C112D9" w:rsidR="00815E2D" w:rsidRPr="00474994" w:rsidRDefault="00815E2D" w:rsidP="00B679D8">
            <w:pPr>
              <w:jc w:val="both"/>
              <w:rPr>
                <w:rFonts w:ascii="Times New Roman" w:eastAsia="Times New Roman" w:hAnsi="Times New Roman" w:cs="Times New Roman"/>
                <w:sz w:val="24"/>
                <w:szCs w:val="24"/>
              </w:rPr>
            </w:pPr>
            <w:r w:rsidRPr="00474994">
              <w:rPr>
                <w:rFonts w:ascii="Times New Roman" w:eastAsia="Times New Roman" w:hAnsi="Times New Roman" w:cs="Times New Roman"/>
                <w:color w:val="000000"/>
                <w:sz w:val="24"/>
                <w:szCs w:val="24"/>
              </w:rPr>
              <w:t xml:space="preserve">Binalarda enerji verimliliği </w:t>
            </w:r>
            <w:proofErr w:type="gramStart"/>
            <w:r w:rsidRPr="00474994">
              <w:rPr>
                <w:rFonts w:ascii="Times New Roman" w:eastAsia="Times New Roman" w:hAnsi="Times New Roman" w:cs="Times New Roman"/>
                <w:color w:val="000000"/>
                <w:sz w:val="24"/>
                <w:szCs w:val="24"/>
              </w:rPr>
              <w:t xml:space="preserve">ile </w:t>
            </w:r>
            <w:r w:rsidRPr="00474994">
              <w:rPr>
                <w:rFonts w:ascii="Times New Roman" w:eastAsia="Times New Roman" w:hAnsi="Times New Roman" w:cs="Times New Roman"/>
                <w:color w:val="000000"/>
                <w:sz w:val="24"/>
                <w:szCs w:val="24"/>
                <w:lang w:val="tk-TM"/>
              </w:rPr>
              <w:t xml:space="preserve"> b</w:t>
            </w:r>
            <w:proofErr w:type="spellStart"/>
            <w:r w:rsidRPr="00474994">
              <w:rPr>
                <w:rFonts w:ascii="Times New Roman" w:hAnsi="Times New Roman" w:cs="Times New Roman"/>
                <w:sz w:val="24"/>
                <w:szCs w:val="24"/>
              </w:rPr>
              <w:t>inalara</w:t>
            </w:r>
            <w:proofErr w:type="spellEnd"/>
            <w:proofErr w:type="gramEnd"/>
            <w:r w:rsidRPr="00474994">
              <w:rPr>
                <w:rFonts w:ascii="Times New Roman" w:hAnsi="Times New Roman" w:cs="Times New Roman"/>
                <w:sz w:val="24"/>
                <w:szCs w:val="24"/>
              </w:rPr>
              <w:t>/</w:t>
            </w:r>
            <w:r w:rsidRPr="00474994">
              <w:rPr>
                <w:rFonts w:ascii="Times New Roman" w:hAnsi="Times New Roman" w:cs="Times New Roman"/>
                <w:sz w:val="24"/>
                <w:szCs w:val="24"/>
                <w:lang w:val="tk-TM"/>
              </w:rPr>
              <w:t>y</w:t>
            </w:r>
            <w:proofErr w:type="spellStart"/>
            <w:r w:rsidRPr="00474994">
              <w:rPr>
                <w:rFonts w:ascii="Times New Roman" w:hAnsi="Times New Roman" w:cs="Times New Roman"/>
                <w:sz w:val="24"/>
                <w:szCs w:val="24"/>
              </w:rPr>
              <w:t>erleşmelere</w:t>
            </w:r>
            <w:proofErr w:type="spellEnd"/>
            <w:r w:rsidRPr="00474994">
              <w:rPr>
                <w:rFonts w:ascii="Times New Roman" w:hAnsi="Times New Roman" w:cs="Times New Roman"/>
                <w:sz w:val="24"/>
                <w:szCs w:val="24"/>
              </w:rPr>
              <w:t xml:space="preserve"> Yeşil Sertifika ve EKB (Enerji Kimlik Belgesi) verilmesi konularında b</w:t>
            </w:r>
            <w:r w:rsidRPr="00474994">
              <w:rPr>
                <w:rFonts w:ascii="Times New Roman" w:hAnsi="Times New Roman" w:cs="Times New Roman"/>
                <w:sz w:val="24"/>
                <w:szCs w:val="24"/>
                <w:lang w:val="tk-TM"/>
              </w:rPr>
              <w:t xml:space="preserve">ilgi </w:t>
            </w:r>
            <w:r w:rsidRPr="00474994">
              <w:rPr>
                <w:rFonts w:ascii="Times New Roman" w:hAnsi="Times New Roman" w:cs="Times New Roman"/>
                <w:sz w:val="24"/>
                <w:szCs w:val="24"/>
              </w:rPr>
              <w:t>ve tecrübe payla</w:t>
            </w:r>
            <w:r w:rsidRPr="00474994">
              <w:rPr>
                <w:rFonts w:ascii="Times New Roman" w:hAnsi="Times New Roman" w:cs="Times New Roman"/>
                <w:sz w:val="24"/>
                <w:szCs w:val="24"/>
                <w:lang w:val="tk-TM"/>
              </w:rPr>
              <w:t>ş</w:t>
            </w:r>
            <w:proofErr w:type="spellStart"/>
            <w:r w:rsidRPr="00474994">
              <w:rPr>
                <w:rFonts w:ascii="Times New Roman" w:hAnsi="Times New Roman" w:cs="Times New Roman"/>
                <w:sz w:val="24"/>
                <w:szCs w:val="24"/>
              </w:rPr>
              <w:t>ımı</w:t>
            </w:r>
            <w:proofErr w:type="spellEnd"/>
            <w:r w:rsidRPr="00474994">
              <w:rPr>
                <w:rFonts w:ascii="Times New Roman" w:hAnsi="Times New Roman" w:cs="Times New Roman"/>
                <w:sz w:val="24"/>
                <w:szCs w:val="24"/>
              </w:rPr>
              <w:t xml:space="preserve"> yapılacaktır.</w:t>
            </w:r>
          </w:p>
        </w:tc>
        <w:tc>
          <w:tcPr>
            <w:tcW w:w="1280" w:type="dxa"/>
            <w:gridSpan w:val="2"/>
            <w:shd w:val="clear" w:color="auto" w:fill="auto"/>
          </w:tcPr>
          <w:p w14:paraId="41A6805D" w14:textId="13FCCEF9" w:rsidR="00815E2D" w:rsidRPr="00474994" w:rsidRDefault="00815E2D" w:rsidP="00B679D8">
            <w:pPr>
              <w:jc w:val="center"/>
              <w:rPr>
                <w:rFonts w:ascii="Times New Roman" w:eastAsia="Times New Roman" w:hAnsi="Times New Roman" w:cs="Times New Roman"/>
                <w:sz w:val="24"/>
                <w:szCs w:val="24"/>
              </w:rPr>
            </w:pPr>
            <w:r w:rsidRPr="00474994">
              <w:rPr>
                <w:rFonts w:ascii="Times New Roman" w:eastAsia="Times New Roman" w:hAnsi="Times New Roman" w:cs="Times New Roman"/>
                <w:color w:val="000000"/>
                <w:sz w:val="24"/>
                <w:szCs w:val="24"/>
              </w:rPr>
              <w:t>2022</w:t>
            </w:r>
          </w:p>
        </w:tc>
        <w:tc>
          <w:tcPr>
            <w:tcW w:w="2685" w:type="dxa"/>
            <w:shd w:val="clear" w:color="auto" w:fill="auto"/>
          </w:tcPr>
          <w:p w14:paraId="649CEC83" w14:textId="77777777" w:rsidR="00815E2D" w:rsidRPr="00474994" w:rsidRDefault="00815E2D" w:rsidP="00B679D8">
            <w:pPr>
              <w:jc w:val="center"/>
              <w:rPr>
                <w:rFonts w:ascii="Times New Roman" w:hAnsi="Times New Roman" w:cs="Times New Roman"/>
                <w:sz w:val="24"/>
                <w:szCs w:val="24"/>
              </w:rPr>
            </w:pPr>
            <w:r w:rsidRPr="00474994">
              <w:rPr>
                <w:rFonts w:ascii="Times New Roman" w:hAnsi="Times New Roman" w:cs="Times New Roman"/>
                <w:sz w:val="24"/>
                <w:szCs w:val="24"/>
              </w:rPr>
              <w:t>Çevre ve Şehircilik Bakanlığı</w:t>
            </w:r>
          </w:p>
          <w:p w14:paraId="732A576C" w14:textId="77777777" w:rsidR="00815E2D" w:rsidRPr="00474994" w:rsidRDefault="00815E2D" w:rsidP="00B679D8">
            <w:pPr>
              <w:jc w:val="center"/>
              <w:rPr>
                <w:rFonts w:ascii="Times New Roman" w:hAnsi="Times New Roman" w:cs="Times New Roman"/>
                <w:sz w:val="24"/>
                <w:szCs w:val="24"/>
              </w:rPr>
            </w:pPr>
          </w:p>
          <w:p w14:paraId="2B97583D" w14:textId="77777777" w:rsidR="00815E2D" w:rsidRPr="00474994" w:rsidRDefault="00815E2D" w:rsidP="00B679D8">
            <w:pPr>
              <w:jc w:val="center"/>
              <w:rPr>
                <w:rFonts w:ascii="Times New Roman" w:eastAsia="Times New Roman" w:hAnsi="Times New Roman" w:cs="Times New Roman"/>
                <w:sz w:val="24"/>
                <w:szCs w:val="24"/>
              </w:rPr>
            </w:pPr>
          </w:p>
        </w:tc>
        <w:tc>
          <w:tcPr>
            <w:tcW w:w="3118" w:type="dxa"/>
            <w:shd w:val="clear" w:color="auto" w:fill="auto"/>
          </w:tcPr>
          <w:p w14:paraId="3A68B169" w14:textId="77777777" w:rsidR="00815E2D" w:rsidRPr="00C6575B" w:rsidRDefault="00815E2D" w:rsidP="00B679D8">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İnşaat ve Mimarlık Bakanlığı</w:t>
            </w:r>
          </w:p>
          <w:p w14:paraId="6820D793" w14:textId="77777777" w:rsidR="00815E2D" w:rsidRPr="00C6575B" w:rsidRDefault="00815E2D" w:rsidP="00B679D8">
            <w:pPr>
              <w:jc w:val="center"/>
              <w:rPr>
                <w:rFonts w:ascii="Times New Roman" w:eastAsia="Times New Roman" w:hAnsi="Times New Roman" w:cs="Times New Roman"/>
                <w:sz w:val="24"/>
                <w:szCs w:val="24"/>
              </w:rPr>
            </w:pPr>
          </w:p>
        </w:tc>
      </w:tr>
      <w:tr w:rsidR="00A9370E" w:rsidRPr="00C6575B" w14:paraId="137F1045" w14:textId="77777777" w:rsidTr="00815E2D">
        <w:trPr>
          <w:trHeight w:val="700"/>
        </w:trPr>
        <w:tc>
          <w:tcPr>
            <w:tcW w:w="677" w:type="dxa"/>
            <w:shd w:val="clear" w:color="auto" w:fill="auto"/>
          </w:tcPr>
          <w:p w14:paraId="3E8FF413" w14:textId="77777777" w:rsidR="00A9370E" w:rsidRPr="00474994" w:rsidRDefault="00A9370E" w:rsidP="00A9370E">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highlight w:val="yellow"/>
              </w:rPr>
            </w:pPr>
          </w:p>
        </w:tc>
        <w:tc>
          <w:tcPr>
            <w:tcW w:w="2990" w:type="dxa"/>
            <w:gridSpan w:val="2"/>
            <w:shd w:val="clear" w:color="auto" w:fill="auto"/>
          </w:tcPr>
          <w:p w14:paraId="3CCB464D" w14:textId="77777777" w:rsidR="00A9370E" w:rsidRPr="00474994" w:rsidRDefault="00A9370E" w:rsidP="00A9370E">
            <w:pPr>
              <w:rPr>
                <w:rFonts w:ascii="Times New Roman" w:hAnsi="Times New Roman" w:cs="Times New Roman"/>
                <w:sz w:val="24"/>
                <w:szCs w:val="24"/>
                <w:highlight w:val="yellow"/>
              </w:rPr>
            </w:pPr>
            <w:commentRangeStart w:id="7"/>
            <w:r w:rsidRPr="00474994">
              <w:rPr>
                <w:rFonts w:ascii="Times New Roman" w:hAnsi="Times New Roman" w:cs="Times New Roman"/>
                <w:sz w:val="24"/>
                <w:szCs w:val="24"/>
                <w:highlight w:val="yellow"/>
              </w:rPr>
              <w:t xml:space="preserve">Çevre Yönetimi alanında karşılıklı deneyim paylaşımı </w:t>
            </w:r>
            <w:commentRangeEnd w:id="7"/>
            <w:r w:rsidRPr="00474994">
              <w:rPr>
                <w:rStyle w:val="AklamaBavurusu"/>
                <w:highlight w:val="yellow"/>
              </w:rPr>
              <w:commentReference w:id="7"/>
            </w:r>
            <w:r w:rsidRPr="00474994">
              <w:rPr>
                <w:rFonts w:ascii="Times New Roman" w:hAnsi="Times New Roman" w:cs="Times New Roman"/>
                <w:sz w:val="24"/>
                <w:szCs w:val="24"/>
                <w:highlight w:val="yellow"/>
              </w:rPr>
              <w:t>sağlanmasına yönelik olarak iki ülke arasında işbirliği yapılması</w:t>
            </w:r>
          </w:p>
          <w:p w14:paraId="5D54CD2A" w14:textId="77777777" w:rsidR="00A9370E" w:rsidRPr="00474994" w:rsidRDefault="00A9370E" w:rsidP="00A9370E">
            <w:pPr>
              <w:rPr>
                <w:rFonts w:ascii="Times New Roman" w:hAnsi="Times New Roman" w:cs="Times New Roman"/>
                <w:sz w:val="24"/>
                <w:szCs w:val="24"/>
                <w:highlight w:val="yellow"/>
              </w:rPr>
            </w:pPr>
          </w:p>
          <w:p w14:paraId="339365BA" w14:textId="77777777" w:rsidR="00A9370E" w:rsidRPr="00474994" w:rsidRDefault="00A9370E" w:rsidP="00A9370E">
            <w:pPr>
              <w:rPr>
                <w:rFonts w:ascii="Times New Roman" w:eastAsia="Times New Roman" w:hAnsi="Times New Roman" w:cs="Times New Roman"/>
                <w:color w:val="000000"/>
                <w:sz w:val="24"/>
                <w:szCs w:val="24"/>
                <w:highlight w:val="yellow"/>
              </w:rPr>
            </w:pPr>
          </w:p>
        </w:tc>
        <w:tc>
          <w:tcPr>
            <w:tcW w:w="4696" w:type="dxa"/>
            <w:gridSpan w:val="2"/>
            <w:shd w:val="clear" w:color="auto" w:fill="auto"/>
          </w:tcPr>
          <w:p w14:paraId="4EB46817" w14:textId="77777777" w:rsidR="00A9370E" w:rsidRPr="00474994" w:rsidDel="00F54CCD" w:rsidRDefault="00A9370E" w:rsidP="00A9370E">
            <w:pPr>
              <w:jc w:val="both"/>
              <w:rPr>
                <w:del w:id="8" w:author="Umur Tolga ÖCALAN" w:date="2021-08-13T15:25:00Z"/>
                <w:rFonts w:ascii="Times New Roman" w:eastAsia="Times New Roman" w:hAnsi="Times New Roman" w:cs="Times New Roman"/>
                <w:color w:val="000000"/>
                <w:sz w:val="24"/>
                <w:szCs w:val="24"/>
                <w:highlight w:val="yellow"/>
              </w:rPr>
            </w:pPr>
            <w:del w:id="9" w:author="Umur Tolga ÖCALAN" w:date="2021-08-13T15:25:00Z">
              <w:r w:rsidRPr="00474994" w:rsidDel="00F54CCD">
                <w:rPr>
                  <w:rFonts w:ascii="Times New Roman" w:eastAsia="Times New Roman" w:hAnsi="Times New Roman" w:cs="Times New Roman"/>
                  <w:color w:val="000000"/>
                  <w:sz w:val="24"/>
                  <w:szCs w:val="24"/>
                  <w:highlight w:val="yellow"/>
                </w:rPr>
                <w:delText>Söz konusu işbirliği kapsamında;</w:delText>
              </w:r>
            </w:del>
          </w:p>
          <w:p w14:paraId="7A0A20A1" w14:textId="77777777" w:rsidR="00A9370E" w:rsidRPr="00474994" w:rsidDel="00F54CCD" w:rsidRDefault="00A9370E" w:rsidP="00A9370E">
            <w:pPr>
              <w:jc w:val="both"/>
              <w:rPr>
                <w:del w:id="10" w:author="Umur Tolga ÖCALAN" w:date="2021-08-13T15:25:00Z"/>
                <w:rFonts w:ascii="Times New Roman" w:eastAsia="Times New Roman" w:hAnsi="Times New Roman" w:cs="Times New Roman"/>
                <w:color w:val="000000"/>
                <w:sz w:val="24"/>
                <w:szCs w:val="24"/>
                <w:highlight w:val="yellow"/>
              </w:rPr>
            </w:pPr>
          </w:p>
          <w:p w14:paraId="7192BE5D" w14:textId="77777777" w:rsidR="00A9370E" w:rsidRPr="00474994" w:rsidRDefault="00A9370E" w:rsidP="00A9370E">
            <w:pPr>
              <w:jc w:val="both"/>
              <w:rPr>
                <w:rFonts w:ascii="Times New Roman" w:eastAsia="Times New Roman" w:hAnsi="Times New Roman" w:cs="Times New Roman"/>
                <w:color w:val="000000"/>
                <w:sz w:val="24"/>
                <w:szCs w:val="24"/>
                <w:highlight w:val="yellow"/>
              </w:rPr>
            </w:pPr>
            <w:del w:id="11" w:author="Umur Tolga ÖCALAN" w:date="2021-08-13T15:25:00Z">
              <w:r w:rsidRPr="00474994" w:rsidDel="00F54CCD">
                <w:rPr>
                  <w:rFonts w:ascii="Times New Roman" w:eastAsia="Times New Roman" w:hAnsi="Times New Roman" w:cs="Times New Roman"/>
                  <w:color w:val="000000"/>
                  <w:sz w:val="24"/>
                  <w:szCs w:val="24"/>
                  <w:highlight w:val="yellow"/>
                </w:rPr>
                <w:delText>-Bakanlık temsilcileri</w:delText>
              </w:r>
              <w:r w:rsidRPr="00474994" w:rsidDel="00F54CCD">
                <w:rPr>
                  <w:rFonts w:ascii="Times New Roman" w:eastAsia="Times New Roman" w:hAnsi="Times New Roman" w:cs="Times New Roman"/>
                  <w:sz w:val="24"/>
                  <w:szCs w:val="24"/>
                  <w:highlight w:val="yellow"/>
                </w:rPr>
                <w:delText xml:space="preserve">, belediye/vali  temsilcileri </w:delText>
              </w:r>
              <w:r w:rsidRPr="00474994" w:rsidDel="00F54CCD">
                <w:rPr>
                  <w:rFonts w:ascii="Times New Roman" w:eastAsia="Times New Roman" w:hAnsi="Times New Roman" w:cs="Times New Roman"/>
                  <w:color w:val="000000"/>
                  <w:sz w:val="24"/>
                  <w:szCs w:val="24"/>
                  <w:highlight w:val="yellow"/>
                </w:rPr>
                <w:delText xml:space="preserve">ve özel sektör temsilcileri tarafından her </w:delText>
              </w:r>
            </w:del>
            <w:ins w:id="12" w:author="Umur Tolga ÖCALAN" w:date="2021-08-13T15:25:00Z">
              <w:r w:rsidRPr="00474994">
                <w:rPr>
                  <w:rFonts w:ascii="Times New Roman" w:eastAsia="Times New Roman" w:hAnsi="Times New Roman" w:cs="Times New Roman"/>
                  <w:color w:val="000000"/>
                  <w:sz w:val="24"/>
                  <w:szCs w:val="24"/>
                  <w:highlight w:val="yellow"/>
                </w:rPr>
                <w:t xml:space="preserve">Her </w:t>
              </w:r>
            </w:ins>
            <w:r w:rsidRPr="00474994">
              <w:rPr>
                <w:rFonts w:ascii="Times New Roman" w:eastAsia="Times New Roman" w:hAnsi="Times New Roman" w:cs="Times New Roman"/>
                <w:color w:val="000000"/>
                <w:sz w:val="24"/>
                <w:szCs w:val="24"/>
                <w:highlight w:val="yellow"/>
              </w:rPr>
              <w:t>iki ülkedeki çevre yönetimi uygulamaları hakkında</w:t>
            </w:r>
            <w:ins w:id="13" w:author="Umur Tolga ÖCALAN" w:date="2021-08-13T15:25:00Z">
              <w:r w:rsidRPr="00474994">
                <w:rPr>
                  <w:rFonts w:ascii="Times New Roman" w:eastAsia="Times New Roman" w:hAnsi="Times New Roman" w:cs="Times New Roman"/>
                  <w:color w:val="000000"/>
                  <w:sz w:val="24"/>
                  <w:szCs w:val="24"/>
                  <w:highlight w:val="yellow"/>
                </w:rPr>
                <w:t xml:space="preserve"> ilgili kurum temsilcilerince</w:t>
              </w:r>
            </w:ins>
            <w:r w:rsidRPr="00474994">
              <w:rPr>
                <w:rFonts w:ascii="Times New Roman" w:eastAsia="Times New Roman" w:hAnsi="Times New Roman" w:cs="Times New Roman"/>
                <w:color w:val="000000"/>
                <w:sz w:val="24"/>
                <w:szCs w:val="24"/>
                <w:highlight w:val="yellow"/>
              </w:rPr>
              <w:t xml:space="preserve"> yerinde ziyaretler, eğitim, </w:t>
            </w:r>
            <w:proofErr w:type="spellStart"/>
            <w:r w:rsidRPr="00474994">
              <w:rPr>
                <w:rFonts w:ascii="Times New Roman" w:eastAsia="Times New Roman" w:hAnsi="Times New Roman" w:cs="Times New Roman"/>
                <w:color w:val="000000"/>
                <w:sz w:val="24"/>
                <w:szCs w:val="24"/>
                <w:highlight w:val="yellow"/>
              </w:rPr>
              <w:t>çalıştay</w:t>
            </w:r>
            <w:proofErr w:type="spellEnd"/>
            <w:r w:rsidRPr="00474994">
              <w:rPr>
                <w:rFonts w:ascii="Times New Roman" w:eastAsia="Times New Roman" w:hAnsi="Times New Roman" w:cs="Times New Roman"/>
                <w:color w:val="000000"/>
                <w:sz w:val="24"/>
                <w:szCs w:val="24"/>
                <w:highlight w:val="yellow"/>
              </w:rPr>
              <w:t xml:space="preserve"> vs. düzenlenecektir.</w:t>
            </w:r>
          </w:p>
          <w:p w14:paraId="259DFBFC" w14:textId="77777777" w:rsidR="00A9370E" w:rsidRPr="00474994" w:rsidDel="00F54CCD" w:rsidRDefault="00A9370E" w:rsidP="00A9370E">
            <w:pPr>
              <w:jc w:val="both"/>
              <w:rPr>
                <w:del w:id="14" w:author="Umur Tolga ÖCALAN" w:date="2021-08-13T15:25:00Z"/>
                <w:rFonts w:ascii="Times New Roman" w:eastAsia="Times New Roman" w:hAnsi="Times New Roman" w:cs="Times New Roman"/>
                <w:color w:val="000000"/>
                <w:sz w:val="24"/>
                <w:szCs w:val="24"/>
                <w:highlight w:val="yellow"/>
              </w:rPr>
            </w:pPr>
            <w:del w:id="15" w:author="Umur Tolga ÖCALAN" w:date="2021-08-13T15:25:00Z">
              <w:r w:rsidRPr="00474994" w:rsidDel="00F54CCD">
                <w:rPr>
                  <w:rFonts w:ascii="Times New Roman" w:eastAsia="Times New Roman" w:hAnsi="Times New Roman" w:cs="Times New Roman"/>
                  <w:color w:val="000000"/>
                  <w:sz w:val="24"/>
                  <w:szCs w:val="24"/>
                  <w:highlight w:val="yellow"/>
                </w:rPr>
                <w:delText>-Yürütülebilecek işbirliğinin tespiti amacıyla gerekli çalışmalar yapılacaktır.</w:delText>
              </w:r>
            </w:del>
          </w:p>
          <w:p w14:paraId="38B26ED5" w14:textId="77777777" w:rsidR="00A9370E" w:rsidRPr="00474994" w:rsidRDefault="00A9370E" w:rsidP="00A9370E">
            <w:pPr>
              <w:jc w:val="both"/>
              <w:rPr>
                <w:rFonts w:ascii="Times New Roman" w:eastAsia="Times New Roman" w:hAnsi="Times New Roman" w:cs="Times New Roman"/>
                <w:color w:val="000000"/>
                <w:sz w:val="24"/>
                <w:szCs w:val="24"/>
                <w:highlight w:val="yellow"/>
              </w:rPr>
            </w:pPr>
          </w:p>
        </w:tc>
        <w:tc>
          <w:tcPr>
            <w:tcW w:w="1280" w:type="dxa"/>
            <w:gridSpan w:val="2"/>
            <w:shd w:val="clear" w:color="auto" w:fill="auto"/>
          </w:tcPr>
          <w:p w14:paraId="38D8B250" w14:textId="77777777" w:rsidR="00A9370E" w:rsidRPr="00474994" w:rsidRDefault="00A9370E" w:rsidP="00A9370E">
            <w:pPr>
              <w:jc w:val="center"/>
              <w:rPr>
                <w:rFonts w:ascii="Times New Roman" w:eastAsia="Times New Roman" w:hAnsi="Times New Roman" w:cs="Times New Roman"/>
                <w:color w:val="000000"/>
                <w:sz w:val="24"/>
                <w:szCs w:val="24"/>
                <w:highlight w:val="yellow"/>
              </w:rPr>
            </w:pPr>
          </w:p>
          <w:p w14:paraId="6C3D70A4" w14:textId="77777777" w:rsidR="00A9370E" w:rsidRPr="00474994" w:rsidRDefault="00A9370E" w:rsidP="00A9370E">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2021</w:t>
            </w:r>
          </w:p>
          <w:p w14:paraId="3052A830" w14:textId="0C172BA8" w:rsidR="00A9370E" w:rsidRPr="00474994" w:rsidRDefault="00A9370E" w:rsidP="00A9370E">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-2022</w:t>
            </w:r>
          </w:p>
        </w:tc>
        <w:tc>
          <w:tcPr>
            <w:tcW w:w="2685" w:type="dxa"/>
            <w:shd w:val="clear" w:color="auto" w:fill="auto"/>
          </w:tcPr>
          <w:p w14:paraId="6FF28B0B" w14:textId="77777777" w:rsidR="00A9370E" w:rsidRPr="00474994" w:rsidRDefault="00A9370E" w:rsidP="00A9370E">
            <w:pPr>
              <w:jc w:val="center"/>
              <w:rPr>
                <w:rFonts w:ascii="Times New Roman" w:hAnsi="Times New Roman" w:cs="Times New Roman"/>
                <w:sz w:val="24"/>
                <w:szCs w:val="24"/>
                <w:highlight w:val="yellow"/>
              </w:rPr>
            </w:pPr>
          </w:p>
          <w:p w14:paraId="46CD1BFB" w14:textId="77777777" w:rsidR="00A9370E" w:rsidRPr="00474994" w:rsidRDefault="00A9370E" w:rsidP="00A9370E">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 xml:space="preserve">Çevre ve Şehircilik Bakanlığı </w:t>
            </w:r>
          </w:p>
          <w:p w14:paraId="6E0B05DD" w14:textId="77777777" w:rsidR="00A9370E" w:rsidRPr="00474994" w:rsidRDefault="00A9370E" w:rsidP="00A9370E">
            <w:pPr>
              <w:jc w:val="center"/>
              <w:rPr>
                <w:rFonts w:ascii="Times New Roman" w:hAnsi="Times New Roman" w:cs="Times New Roman"/>
                <w:sz w:val="24"/>
                <w:szCs w:val="24"/>
                <w:highlight w:val="yellow"/>
              </w:rPr>
            </w:pPr>
          </w:p>
        </w:tc>
        <w:tc>
          <w:tcPr>
            <w:tcW w:w="3118" w:type="dxa"/>
            <w:shd w:val="clear" w:color="auto" w:fill="auto"/>
          </w:tcPr>
          <w:p w14:paraId="45B7571B" w14:textId="77777777" w:rsidR="00A9370E" w:rsidRPr="00474994" w:rsidRDefault="00A9370E" w:rsidP="00A9370E">
            <w:pPr>
              <w:jc w:val="center"/>
              <w:rPr>
                <w:rFonts w:ascii="Times New Roman" w:hAnsi="Times New Roman" w:cs="Times New Roman"/>
                <w:sz w:val="24"/>
                <w:szCs w:val="24"/>
                <w:highlight w:val="yellow"/>
              </w:rPr>
            </w:pPr>
          </w:p>
          <w:p w14:paraId="2595885E" w14:textId="77777777" w:rsidR="00A9370E" w:rsidRPr="00474994" w:rsidRDefault="00A9370E" w:rsidP="00A9370E">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Tarım ve Çevre Bakanlığı</w:t>
            </w:r>
          </w:p>
          <w:p w14:paraId="749D44A7" w14:textId="77777777" w:rsidR="00A9370E" w:rsidRPr="00474994" w:rsidRDefault="00A9370E" w:rsidP="00A9370E">
            <w:pPr>
              <w:jc w:val="center"/>
              <w:rPr>
                <w:rFonts w:ascii="Times New Roman" w:hAnsi="Times New Roman" w:cs="Times New Roman"/>
                <w:sz w:val="24"/>
                <w:szCs w:val="24"/>
                <w:highlight w:val="yellow"/>
              </w:rPr>
            </w:pPr>
          </w:p>
          <w:p w14:paraId="37ECD39D" w14:textId="77777777" w:rsidR="00A9370E" w:rsidRPr="00474994" w:rsidRDefault="00A9370E" w:rsidP="00A9370E">
            <w:pPr>
              <w:jc w:val="center"/>
              <w:rPr>
                <w:rFonts w:ascii="Times New Roman" w:eastAsia="Times New Roman" w:hAnsi="Times New Roman" w:cs="Times New Roman"/>
                <w:color w:val="000000"/>
                <w:sz w:val="24"/>
                <w:szCs w:val="24"/>
                <w:highlight w:val="yellow"/>
              </w:rPr>
            </w:pPr>
          </w:p>
        </w:tc>
      </w:tr>
      <w:tr w:rsidR="00B679D8" w:rsidRPr="00C6575B" w14:paraId="5A4448C2" w14:textId="77777777" w:rsidTr="00B679D8">
        <w:trPr>
          <w:trHeight w:val="700"/>
        </w:trPr>
        <w:tc>
          <w:tcPr>
            <w:tcW w:w="15446" w:type="dxa"/>
            <w:gridSpan w:val="9"/>
            <w:shd w:val="clear" w:color="auto" w:fill="auto"/>
          </w:tcPr>
          <w:p w14:paraId="448C6D27" w14:textId="7A5CD605" w:rsidR="00B679D8" w:rsidRPr="00DE1653" w:rsidRDefault="00B679D8" w:rsidP="008239ED">
            <w:pPr>
              <w:jc w:val="center"/>
              <w:rPr>
                <w:rFonts w:ascii="Times New Roman" w:eastAsia="Times New Roman" w:hAnsi="Times New Roman" w:cs="Times New Roman"/>
                <w:b/>
                <w:sz w:val="24"/>
                <w:szCs w:val="24"/>
              </w:rPr>
            </w:pPr>
            <w:r w:rsidRPr="00DE1653">
              <w:rPr>
                <w:rFonts w:ascii="Times New Roman" w:eastAsia="Times New Roman" w:hAnsi="Times New Roman" w:cs="Times New Roman"/>
                <w:b/>
                <w:sz w:val="24"/>
                <w:szCs w:val="24"/>
              </w:rPr>
              <w:t>TARIM VE ORMAN</w:t>
            </w:r>
          </w:p>
        </w:tc>
      </w:tr>
      <w:tr w:rsidR="00815E2D" w:rsidRPr="00815E2D" w14:paraId="44F2CBA9" w14:textId="77777777" w:rsidTr="00815E2D">
        <w:trPr>
          <w:trHeight w:val="700"/>
        </w:trPr>
        <w:tc>
          <w:tcPr>
            <w:tcW w:w="677" w:type="dxa"/>
            <w:shd w:val="clear" w:color="auto" w:fill="auto"/>
          </w:tcPr>
          <w:p w14:paraId="39026D63"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6F5B869A" w14:textId="77777777" w:rsidR="00815E2D" w:rsidRPr="00474994" w:rsidRDefault="00815E2D" w:rsidP="008239ED">
            <w:pPr>
              <w:rPr>
                <w:rFonts w:ascii="Times New Roman" w:eastAsia="Courier New" w:hAnsi="Times New Roman" w:cs="Times New Roman"/>
                <w:sz w:val="24"/>
                <w:szCs w:val="24"/>
              </w:rPr>
            </w:pPr>
            <w:r w:rsidRPr="00474994">
              <w:rPr>
                <w:rFonts w:ascii="Times New Roman" w:eastAsia="Courier New" w:hAnsi="Times New Roman" w:cs="Times New Roman"/>
                <w:sz w:val="24"/>
                <w:szCs w:val="24"/>
              </w:rPr>
              <w:t>Tarım ürünlerinin üretimi ve toprak değerlendirilmesi alanında ileri usul ve yeni teknolojilerle ilgili tecrübe paylaşımı yapılması.</w:t>
            </w:r>
          </w:p>
          <w:p w14:paraId="2547B689" w14:textId="77777777" w:rsidR="00815E2D" w:rsidRPr="00474994" w:rsidRDefault="00815E2D" w:rsidP="008239ED">
            <w:pPr>
              <w:rPr>
                <w:rFonts w:ascii="Times New Roman" w:eastAsia="Courier New" w:hAnsi="Times New Roman" w:cs="Times New Roman"/>
                <w:sz w:val="24"/>
                <w:szCs w:val="24"/>
              </w:rPr>
            </w:pPr>
          </w:p>
          <w:p w14:paraId="4B327186" w14:textId="1BC02687" w:rsidR="00815E2D" w:rsidRPr="00474994" w:rsidRDefault="00815E2D" w:rsidP="008239ED">
            <w:pPr>
              <w:rPr>
                <w:rFonts w:ascii="Times New Roman" w:eastAsia="Times New Roman" w:hAnsi="Times New Roman" w:cs="Times New Roman"/>
                <w:sz w:val="24"/>
                <w:szCs w:val="24"/>
              </w:rPr>
            </w:pPr>
          </w:p>
        </w:tc>
        <w:tc>
          <w:tcPr>
            <w:tcW w:w="4696" w:type="dxa"/>
            <w:gridSpan w:val="2"/>
            <w:shd w:val="clear" w:color="auto" w:fill="auto"/>
          </w:tcPr>
          <w:p w14:paraId="6939EDA8" w14:textId="77777777" w:rsidR="00815E2D" w:rsidRPr="00474994" w:rsidRDefault="00815E2D" w:rsidP="008239ED">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Tarım ürünlerinin üretiminde modern sulama teknolojisinin ve tarım makinalarının kullanımı, sertifikalı tohum, toprak kalitesinin artırılması, </w:t>
            </w:r>
            <w:proofErr w:type="spellStart"/>
            <w:r w:rsidRPr="00474994">
              <w:rPr>
                <w:rFonts w:ascii="Times New Roman" w:eastAsia="Times New Roman" w:hAnsi="Times New Roman" w:cs="Times New Roman"/>
                <w:sz w:val="24"/>
                <w:szCs w:val="24"/>
              </w:rPr>
              <w:t>biyoteknoloji</w:t>
            </w:r>
            <w:proofErr w:type="spellEnd"/>
            <w:r w:rsidRPr="00474994">
              <w:rPr>
                <w:rFonts w:ascii="Times New Roman" w:eastAsia="Times New Roman" w:hAnsi="Times New Roman" w:cs="Times New Roman"/>
                <w:sz w:val="24"/>
                <w:szCs w:val="24"/>
              </w:rPr>
              <w:t xml:space="preserve">, tarımsal üretim süreçlerinin her aşamasının geliştirilmesi ve kayıt altına alınması, coğrafi bilgi sistemlerinin kullanımı, çölleşme ve kuraklıkla mücadele </w:t>
            </w:r>
            <w:r w:rsidRPr="00474994">
              <w:rPr>
                <w:rFonts w:ascii="Times New Roman" w:eastAsia="Times New Roman" w:hAnsi="Times New Roman" w:cs="Times New Roman"/>
                <w:sz w:val="24"/>
                <w:szCs w:val="24"/>
              </w:rPr>
              <w:lastRenderedPageBreak/>
              <w:t>alanlarında GEO-FAO projesinin uygulanması için işbirliği yapılacaktır.</w:t>
            </w:r>
          </w:p>
          <w:p w14:paraId="5364B387" w14:textId="77777777" w:rsidR="00815E2D" w:rsidRPr="00474994" w:rsidRDefault="00815E2D">
            <w:pPr>
              <w:jc w:val="both"/>
              <w:rPr>
                <w:rFonts w:ascii="Times New Roman" w:eastAsia="Times New Roman" w:hAnsi="Times New Roman" w:cs="Times New Roman"/>
                <w:sz w:val="24"/>
                <w:szCs w:val="24"/>
              </w:rPr>
            </w:pPr>
          </w:p>
        </w:tc>
        <w:tc>
          <w:tcPr>
            <w:tcW w:w="1280" w:type="dxa"/>
            <w:gridSpan w:val="2"/>
            <w:shd w:val="clear" w:color="auto" w:fill="auto"/>
          </w:tcPr>
          <w:p w14:paraId="594817AF" w14:textId="77777777" w:rsidR="00815E2D" w:rsidRPr="00474994" w:rsidRDefault="00815E2D" w:rsidP="008239ED">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lastRenderedPageBreak/>
              <w:t>2021-2022</w:t>
            </w:r>
          </w:p>
        </w:tc>
        <w:tc>
          <w:tcPr>
            <w:tcW w:w="2685" w:type="dxa"/>
            <w:shd w:val="clear" w:color="auto" w:fill="auto"/>
          </w:tcPr>
          <w:p w14:paraId="3DC18604" w14:textId="77777777" w:rsidR="00815E2D" w:rsidRPr="00474994" w:rsidRDefault="00815E2D" w:rsidP="008239ED">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Tarım ve Orman Bakanlığı</w:t>
            </w:r>
          </w:p>
        </w:tc>
        <w:tc>
          <w:tcPr>
            <w:tcW w:w="3118" w:type="dxa"/>
            <w:shd w:val="clear" w:color="auto" w:fill="auto"/>
          </w:tcPr>
          <w:p w14:paraId="443F2171" w14:textId="77777777" w:rsidR="00815E2D" w:rsidRPr="00474994" w:rsidRDefault="00815E2D" w:rsidP="008239ED">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Tarım ve Doğa Koruma Bakanlığı</w:t>
            </w:r>
          </w:p>
        </w:tc>
      </w:tr>
      <w:tr w:rsidR="00815E2D" w:rsidRPr="00815E2D" w14:paraId="56F746D9" w14:textId="77777777" w:rsidTr="00815E2D">
        <w:trPr>
          <w:trHeight w:val="700"/>
        </w:trPr>
        <w:tc>
          <w:tcPr>
            <w:tcW w:w="677" w:type="dxa"/>
            <w:shd w:val="clear" w:color="auto" w:fill="auto"/>
          </w:tcPr>
          <w:p w14:paraId="317BE38B"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226558AB" w14:textId="77777777" w:rsidR="00815E2D" w:rsidRPr="00474994" w:rsidRDefault="00815E2D" w:rsidP="008239ED">
            <w:pPr>
              <w:rPr>
                <w:rFonts w:ascii="Times New Roman" w:eastAsia="Courier New" w:hAnsi="Times New Roman" w:cs="Times New Roman"/>
                <w:sz w:val="24"/>
                <w:szCs w:val="24"/>
              </w:rPr>
            </w:pPr>
            <w:r w:rsidRPr="00474994">
              <w:rPr>
                <w:rFonts w:ascii="Times New Roman" w:eastAsia="Courier New" w:hAnsi="Times New Roman" w:cs="Times New Roman"/>
                <w:sz w:val="24"/>
                <w:szCs w:val="24"/>
              </w:rPr>
              <w:t xml:space="preserve">Bitkilerin korunmasıyla ilgili işbirliğinin devam ettirilmesi kapsamında iki ülke arasında “Bitki Koruma ve Bitki Sağlığı </w:t>
            </w:r>
            <w:proofErr w:type="spellStart"/>
            <w:r w:rsidRPr="00474994">
              <w:rPr>
                <w:rFonts w:ascii="Times New Roman" w:eastAsia="Courier New" w:hAnsi="Times New Roman" w:cs="Times New Roman"/>
                <w:sz w:val="24"/>
                <w:szCs w:val="24"/>
              </w:rPr>
              <w:t>Anlaşması”na</w:t>
            </w:r>
            <w:proofErr w:type="spellEnd"/>
            <w:r w:rsidRPr="00474994">
              <w:rPr>
                <w:rFonts w:ascii="Times New Roman" w:eastAsia="Courier New" w:hAnsi="Times New Roman" w:cs="Times New Roman"/>
                <w:sz w:val="24"/>
                <w:szCs w:val="24"/>
              </w:rPr>
              <w:t xml:space="preserve"> ilişkin taslak hazırlanması</w:t>
            </w:r>
          </w:p>
          <w:p w14:paraId="25076154" w14:textId="77777777" w:rsidR="00815E2D" w:rsidRPr="00474994" w:rsidRDefault="00815E2D" w:rsidP="008239ED">
            <w:pPr>
              <w:rPr>
                <w:rFonts w:ascii="Times New Roman" w:eastAsia="Courier New" w:hAnsi="Times New Roman" w:cs="Times New Roman"/>
                <w:sz w:val="24"/>
                <w:szCs w:val="24"/>
              </w:rPr>
            </w:pPr>
          </w:p>
        </w:tc>
        <w:tc>
          <w:tcPr>
            <w:tcW w:w="4696" w:type="dxa"/>
            <w:gridSpan w:val="2"/>
            <w:shd w:val="clear" w:color="auto" w:fill="auto"/>
          </w:tcPr>
          <w:p w14:paraId="1B49D14C" w14:textId="40569643" w:rsidR="00815E2D" w:rsidRPr="00474994" w:rsidRDefault="00815E2D" w:rsidP="001C456F">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Bitki koruma ve bitki sağlığı anlaşma taslağı Türkmen tarafına 2021 yılının son çeyreğinde diplomatik kanallarla iletilecektir. </w:t>
            </w:r>
          </w:p>
        </w:tc>
        <w:tc>
          <w:tcPr>
            <w:tcW w:w="1280" w:type="dxa"/>
            <w:gridSpan w:val="2"/>
            <w:shd w:val="clear" w:color="auto" w:fill="auto"/>
          </w:tcPr>
          <w:p w14:paraId="79EF1863" w14:textId="77777777" w:rsidR="00815E2D" w:rsidRPr="00474994" w:rsidRDefault="00815E2D" w:rsidP="008239ED">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2021 -2022</w:t>
            </w:r>
          </w:p>
        </w:tc>
        <w:tc>
          <w:tcPr>
            <w:tcW w:w="2685" w:type="dxa"/>
            <w:shd w:val="clear" w:color="auto" w:fill="auto"/>
          </w:tcPr>
          <w:p w14:paraId="64878E9D" w14:textId="77777777" w:rsidR="00815E2D" w:rsidRPr="00474994" w:rsidRDefault="00815E2D" w:rsidP="008239ED">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Tarım ve Orman Bakanlığı</w:t>
            </w:r>
          </w:p>
        </w:tc>
        <w:tc>
          <w:tcPr>
            <w:tcW w:w="3118" w:type="dxa"/>
            <w:shd w:val="clear" w:color="auto" w:fill="auto"/>
          </w:tcPr>
          <w:p w14:paraId="3F771898" w14:textId="77777777" w:rsidR="00815E2D" w:rsidRPr="00474994" w:rsidRDefault="00815E2D" w:rsidP="008239ED">
            <w:pPr>
              <w:jc w:val="center"/>
              <w:rPr>
                <w:rFonts w:ascii="Times New Roman" w:hAnsi="Times New Roman" w:cs="Times New Roman"/>
                <w:sz w:val="24"/>
                <w:szCs w:val="24"/>
              </w:rPr>
            </w:pPr>
            <w:r w:rsidRPr="00474994">
              <w:rPr>
                <w:rFonts w:ascii="Times New Roman" w:hAnsi="Times New Roman" w:cs="Times New Roman"/>
                <w:sz w:val="24"/>
                <w:szCs w:val="24"/>
              </w:rPr>
              <w:t>Tarım ve Çevreyi Koruma Bakanlığı</w:t>
            </w:r>
          </w:p>
        </w:tc>
      </w:tr>
      <w:tr w:rsidR="00815E2D" w:rsidRPr="00815E2D" w14:paraId="67E8F1E6" w14:textId="77777777" w:rsidTr="00815E2D">
        <w:trPr>
          <w:trHeight w:val="700"/>
        </w:trPr>
        <w:tc>
          <w:tcPr>
            <w:tcW w:w="677" w:type="dxa"/>
            <w:shd w:val="clear" w:color="auto" w:fill="auto"/>
          </w:tcPr>
          <w:p w14:paraId="6765E58C"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40828F9F" w14:textId="77777777" w:rsidR="00815E2D" w:rsidRPr="00474994" w:rsidRDefault="00815E2D" w:rsidP="008239ED">
            <w:pPr>
              <w:rPr>
                <w:rFonts w:ascii="Times New Roman" w:eastAsia="Courier New" w:hAnsi="Times New Roman" w:cs="Times New Roman"/>
                <w:color w:val="000000"/>
                <w:sz w:val="24"/>
                <w:szCs w:val="24"/>
              </w:rPr>
            </w:pPr>
            <w:r w:rsidRPr="00474994">
              <w:rPr>
                <w:rFonts w:ascii="Times New Roman" w:eastAsia="Courier New" w:hAnsi="Times New Roman" w:cs="Times New Roman"/>
                <w:color w:val="000000"/>
                <w:sz w:val="24"/>
                <w:szCs w:val="24"/>
              </w:rPr>
              <w:t>Veteriner denetimi ve veteriner hizmetleri ile hayvan hastalıklarının laboratuvar tespitiyle ilgili usullerin geliştirilmesi alanında tecrübe paylaşımı yapılması</w:t>
            </w:r>
          </w:p>
          <w:p w14:paraId="6BCC9E47" w14:textId="77777777" w:rsidR="00815E2D" w:rsidRPr="00474994" w:rsidRDefault="00815E2D" w:rsidP="008239ED">
            <w:pPr>
              <w:rPr>
                <w:rFonts w:ascii="Times New Roman" w:eastAsia="Courier New" w:hAnsi="Times New Roman" w:cs="Times New Roman"/>
                <w:color w:val="000000"/>
                <w:sz w:val="24"/>
                <w:szCs w:val="24"/>
              </w:rPr>
            </w:pPr>
          </w:p>
        </w:tc>
        <w:tc>
          <w:tcPr>
            <w:tcW w:w="4696" w:type="dxa"/>
            <w:gridSpan w:val="2"/>
            <w:shd w:val="clear" w:color="auto" w:fill="auto"/>
          </w:tcPr>
          <w:p w14:paraId="23E0E9A1"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Hayvan ve at hastalıklarının teşhisi ve tedavisi ile ilgili laboratuvar çalışmalarında tecrübe paylaşımı gerçekleştirilecektir. Bu kapsamda kaç Türkmen uzmanın eğitim alacağı ve Türk Uzmanların Türkmenistan’da gerçekleştireceği saha ziyaretlerinin tarihleri belirlenecektir.</w:t>
            </w:r>
          </w:p>
          <w:p w14:paraId="066F8542" w14:textId="77777777" w:rsidR="00815E2D" w:rsidRPr="00474994" w:rsidRDefault="00815E2D" w:rsidP="008239ED">
            <w:pPr>
              <w:tabs>
                <w:tab w:val="right" w:pos="4462"/>
              </w:tabs>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 </w:t>
            </w:r>
            <w:r w:rsidRPr="00474994">
              <w:rPr>
                <w:rFonts w:ascii="Times New Roman" w:eastAsia="Times New Roman" w:hAnsi="Times New Roman" w:cs="Times New Roman"/>
                <w:color w:val="000000"/>
                <w:sz w:val="24"/>
                <w:szCs w:val="24"/>
              </w:rPr>
              <w:tab/>
            </w:r>
          </w:p>
        </w:tc>
        <w:tc>
          <w:tcPr>
            <w:tcW w:w="1280" w:type="dxa"/>
            <w:gridSpan w:val="2"/>
            <w:shd w:val="clear" w:color="auto" w:fill="auto"/>
          </w:tcPr>
          <w:p w14:paraId="7F57D830" w14:textId="77777777" w:rsidR="00815E2D" w:rsidRPr="00474994" w:rsidRDefault="00815E2D" w:rsidP="008239ED">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680DB7E0"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Orman Bakanlığı</w:t>
            </w:r>
          </w:p>
        </w:tc>
        <w:tc>
          <w:tcPr>
            <w:tcW w:w="3118" w:type="dxa"/>
            <w:shd w:val="clear" w:color="auto" w:fill="auto"/>
          </w:tcPr>
          <w:p w14:paraId="7153F1C0" w14:textId="77777777" w:rsidR="00815E2D" w:rsidRPr="00474994" w:rsidRDefault="00815E2D" w:rsidP="008239ED">
            <w:pPr>
              <w:jc w:val="center"/>
              <w:rPr>
                <w:rFonts w:ascii="Times New Roman" w:hAnsi="Times New Roman" w:cs="Times New Roman"/>
                <w:sz w:val="24"/>
                <w:szCs w:val="24"/>
              </w:rPr>
            </w:pPr>
            <w:r w:rsidRPr="00474994">
              <w:rPr>
                <w:rFonts w:ascii="Times New Roman" w:hAnsi="Times New Roman" w:cs="Times New Roman"/>
                <w:sz w:val="24"/>
                <w:szCs w:val="24"/>
              </w:rPr>
              <w:t>Tarım ve Çevreyi Koruma Bakanlığı</w:t>
            </w:r>
          </w:p>
          <w:p w14:paraId="3C6E49BD" w14:textId="77777777" w:rsidR="00815E2D" w:rsidRPr="00474994" w:rsidRDefault="00815E2D" w:rsidP="008239ED">
            <w:pPr>
              <w:jc w:val="center"/>
              <w:rPr>
                <w:rFonts w:ascii="Times New Roman" w:hAnsi="Times New Roman" w:cs="Times New Roman"/>
                <w:sz w:val="24"/>
                <w:szCs w:val="24"/>
              </w:rPr>
            </w:pPr>
          </w:p>
          <w:p w14:paraId="6E0F9C38" w14:textId="77777777" w:rsidR="00815E2D" w:rsidRPr="00474994" w:rsidRDefault="00815E2D" w:rsidP="008239ED">
            <w:pPr>
              <w:jc w:val="center"/>
              <w:rPr>
                <w:rFonts w:ascii="Times New Roman" w:hAnsi="Times New Roman" w:cs="Times New Roman"/>
                <w:sz w:val="24"/>
                <w:szCs w:val="24"/>
              </w:rPr>
            </w:pPr>
            <w:r w:rsidRPr="00474994">
              <w:rPr>
                <w:rFonts w:ascii="Times New Roman" w:hAnsi="Times New Roman" w:cs="Times New Roman"/>
                <w:sz w:val="24"/>
                <w:szCs w:val="24"/>
              </w:rPr>
              <w:t>Türkmen Atları Devlet Birliği</w:t>
            </w:r>
          </w:p>
        </w:tc>
      </w:tr>
      <w:tr w:rsidR="00815E2D" w:rsidRPr="00815E2D" w14:paraId="6C7078C8" w14:textId="77777777" w:rsidTr="00815E2D">
        <w:trPr>
          <w:trHeight w:val="700"/>
        </w:trPr>
        <w:tc>
          <w:tcPr>
            <w:tcW w:w="677" w:type="dxa"/>
            <w:shd w:val="clear" w:color="auto" w:fill="auto"/>
          </w:tcPr>
          <w:p w14:paraId="6E94F193" w14:textId="77777777" w:rsidR="00815E2D" w:rsidRPr="00474994" w:rsidRDefault="00815E2D" w:rsidP="008239E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3DAC9F56" w14:textId="77777777" w:rsidR="00815E2D" w:rsidRPr="00474994" w:rsidRDefault="00815E2D" w:rsidP="008239ED">
            <w:pPr>
              <w:widowControl w:val="0"/>
              <w:tabs>
                <w:tab w:val="left" w:pos="1033"/>
              </w:tabs>
              <w:ind w:left="7" w:hanging="7"/>
              <w:rPr>
                <w:rFonts w:ascii="Times New Roman" w:eastAsia="Courier New" w:hAnsi="Times New Roman" w:cs="Times New Roman"/>
                <w:color w:val="000000"/>
                <w:sz w:val="24"/>
                <w:szCs w:val="24"/>
              </w:rPr>
            </w:pPr>
            <w:r w:rsidRPr="00474994">
              <w:rPr>
                <w:rFonts w:ascii="Times New Roman" w:eastAsia="Courier New" w:hAnsi="Times New Roman" w:cs="Times New Roman"/>
                <w:color w:val="000000"/>
                <w:sz w:val="24"/>
                <w:szCs w:val="24"/>
              </w:rPr>
              <w:t>Su kaynakları konusunda işbirliği geliştirilmesi</w:t>
            </w:r>
          </w:p>
        </w:tc>
        <w:tc>
          <w:tcPr>
            <w:tcW w:w="4696" w:type="dxa"/>
            <w:gridSpan w:val="2"/>
            <w:shd w:val="clear" w:color="auto" w:fill="auto"/>
          </w:tcPr>
          <w:p w14:paraId="22696F39"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-Su kaynaklarının kullanımı ve yönetimi konusunda işbirliğinin geliştirilmesi amacıyla aşağıdaki alanlarda tecrübe paylaşımı yapılacaktır:</w:t>
            </w:r>
          </w:p>
          <w:p w14:paraId="41DCB466" w14:textId="77777777" w:rsidR="00815E2D" w:rsidRPr="00474994" w:rsidRDefault="00815E2D" w:rsidP="008239ED">
            <w:pPr>
              <w:jc w:val="both"/>
              <w:rPr>
                <w:rFonts w:ascii="Times New Roman" w:eastAsia="Times New Roman" w:hAnsi="Times New Roman" w:cs="Times New Roman"/>
                <w:color w:val="000000"/>
                <w:sz w:val="24"/>
                <w:szCs w:val="24"/>
              </w:rPr>
            </w:pPr>
          </w:p>
          <w:p w14:paraId="4B018CF6"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-Basınçlı sulama sistemleri ile damlama sulama sistemlerinin hayata geçirilmesi</w:t>
            </w:r>
          </w:p>
          <w:p w14:paraId="1589A664"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 </w:t>
            </w:r>
          </w:p>
          <w:p w14:paraId="5CC108D1"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-Su kaynaklarının dijital sistemle yönetimi</w:t>
            </w:r>
          </w:p>
          <w:p w14:paraId="747C267E" w14:textId="77777777" w:rsidR="00815E2D" w:rsidRPr="00474994" w:rsidRDefault="00815E2D" w:rsidP="008239ED">
            <w:pPr>
              <w:jc w:val="both"/>
              <w:rPr>
                <w:rFonts w:ascii="Times New Roman" w:eastAsia="Times New Roman" w:hAnsi="Times New Roman" w:cs="Times New Roman"/>
                <w:color w:val="000000"/>
                <w:sz w:val="24"/>
                <w:szCs w:val="24"/>
              </w:rPr>
            </w:pPr>
          </w:p>
          <w:p w14:paraId="59DDB78B"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-Sel ve taşkınların yıkıcı etkilerinin azaltılmasına ve önlenmesine yönelik faaliyetlerin yapılması</w:t>
            </w:r>
          </w:p>
          <w:p w14:paraId="29D72E6F" w14:textId="77777777" w:rsidR="00815E2D" w:rsidRPr="00474994" w:rsidRDefault="00815E2D" w:rsidP="008239ED">
            <w:pPr>
              <w:jc w:val="both"/>
              <w:rPr>
                <w:rFonts w:ascii="Times New Roman" w:eastAsia="Times New Roman" w:hAnsi="Times New Roman" w:cs="Times New Roman"/>
                <w:color w:val="000000"/>
                <w:sz w:val="24"/>
                <w:szCs w:val="24"/>
              </w:rPr>
            </w:pPr>
          </w:p>
          <w:p w14:paraId="3F1D111F"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lastRenderedPageBreak/>
              <w:t>-Su tesisleri inşaatına ilişkin açılan uluslararası ihalelere iki tarafın inşaat şirketlerinin katılımına dair işbirliği</w:t>
            </w:r>
          </w:p>
          <w:p w14:paraId="59269FF6" w14:textId="77777777" w:rsidR="00815E2D" w:rsidRPr="00474994" w:rsidRDefault="00815E2D" w:rsidP="008239ED">
            <w:pPr>
              <w:jc w:val="both"/>
              <w:rPr>
                <w:rFonts w:ascii="Times New Roman" w:eastAsia="Times New Roman" w:hAnsi="Times New Roman" w:cs="Times New Roman"/>
                <w:color w:val="000000"/>
                <w:sz w:val="24"/>
                <w:szCs w:val="24"/>
              </w:rPr>
            </w:pPr>
          </w:p>
          <w:p w14:paraId="39D38812"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Su alanında toplantı, eğitim ve uluslararası konferanslara davet çıkarmak, katılım sağlamak ve bu alanlarda işbirliği</w:t>
            </w:r>
          </w:p>
          <w:p w14:paraId="0317DD01" w14:textId="77777777" w:rsidR="00815E2D" w:rsidRPr="00474994" w:rsidRDefault="00815E2D" w:rsidP="008239ED">
            <w:pPr>
              <w:jc w:val="both"/>
              <w:rPr>
                <w:rFonts w:ascii="Times New Roman" w:eastAsia="Times New Roman" w:hAnsi="Times New Roman" w:cs="Times New Roman"/>
                <w:color w:val="000000"/>
                <w:sz w:val="24"/>
                <w:szCs w:val="24"/>
              </w:rPr>
            </w:pPr>
          </w:p>
          <w:p w14:paraId="45862743" w14:textId="77777777"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-Su alanında uzman yetiştirilmesine yönelik işbirliği yapılması ve karşılıklı tecrübe paylaşımı</w:t>
            </w:r>
          </w:p>
          <w:p w14:paraId="469CFC26" w14:textId="77777777" w:rsidR="00815E2D" w:rsidRPr="00474994" w:rsidRDefault="00815E2D" w:rsidP="008239ED">
            <w:pPr>
              <w:jc w:val="both"/>
              <w:rPr>
                <w:rFonts w:ascii="Times New Roman" w:eastAsia="Times New Roman" w:hAnsi="Times New Roman" w:cs="Times New Roman"/>
                <w:color w:val="000000"/>
                <w:sz w:val="24"/>
                <w:szCs w:val="24"/>
              </w:rPr>
            </w:pPr>
          </w:p>
          <w:p w14:paraId="0F82213D" w14:textId="574CA383" w:rsidR="00815E2D" w:rsidRPr="00474994" w:rsidRDefault="00815E2D" w:rsidP="008239ED">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-29.02.2012 tarihinde imzalanan su alanında teknik işbirliği anlaşması kapsamında faaliyetlerin sürdürülmesi. Türk tarafı, </w:t>
            </w:r>
            <w:proofErr w:type="spellStart"/>
            <w:r w:rsidRPr="00474994">
              <w:rPr>
                <w:rFonts w:ascii="Times New Roman" w:eastAsia="Times New Roman" w:hAnsi="Times New Roman" w:cs="Times New Roman"/>
                <w:color w:val="000000"/>
                <w:sz w:val="24"/>
                <w:szCs w:val="24"/>
              </w:rPr>
              <w:t>sözkonusu</w:t>
            </w:r>
            <w:proofErr w:type="spellEnd"/>
            <w:r w:rsidRPr="00474994">
              <w:rPr>
                <w:rFonts w:ascii="Times New Roman" w:eastAsia="Times New Roman" w:hAnsi="Times New Roman" w:cs="Times New Roman"/>
                <w:color w:val="000000"/>
                <w:sz w:val="24"/>
                <w:szCs w:val="24"/>
              </w:rPr>
              <w:t xml:space="preserve"> Anlaşmadan kaynaklanan görevlerin iş programını hazırlamak üzere 2022 yılının ilk çeyreğinde Ankara’da görüşme yapmayı teklif etmiştir. Türkmen tarafı, anılan teklifi değerlendireceğini ifade etmiştir.</w:t>
            </w:r>
          </w:p>
          <w:p w14:paraId="0E41D610" w14:textId="77777777" w:rsidR="00815E2D" w:rsidRPr="00474994" w:rsidRDefault="00815E2D" w:rsidP="008239ED">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0EBDE06F" w14:textId="77777777" w:rsidR="00815E2D" w:rsidRPr="00474994" w:rsidRDefault="00815E2D" w:rsidP="008239ED">
            <w:pPr>
              <w:jc w:val="center"/>
              <w:rPr>
                <w:rFonts w:ascii="Times New Roman" w:hAnsi="Times New Roman" w:cs="Times New Roman"/>
              </w:rPr>
            </w:pPr>
            <w:r w:rsidRPr="00474994">
              <w:rPr>
                <w:rFonts w:ascii="Times New Roman" w:hAnsi="Times New Roman" w:cs="Times New Roman"/>
              </w:rPr>
              <w:lastRenderedPageBreak/>
              <w:t>2021-2022</w:t>
            </w:r>
          </w:p>
        </w:tc>
        <w:tc>
          <w:tcPr>
            <w:tcW w:w="2685" w:type="dxa"/>
            <w:shd w:val="clear" w:color="auto" w:fill="auto"/>
          </w:tcPr>
          <w:p w14:paraId="2557B3C7" w14:textId="77777777" w:rsidR="00815E2D" w:rsidRPr="00474994" w:rsidRDefault="00815E2D" w:rsidP="008239E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Orman Bakanlığı</w:t>
            </w:r>
          </w:p>
        </w:tc>
        <w:tc>
          <w:tcPr>
            <w:tcW w:w="3118" w:type="dxa"/>
            <w:shd w:val="clear" w:color="auto" w:fill="auto"/>
          </w:tcPr>
          <w:p w14:paraId="3098AEA3" w14:textId="77777777" w:rsidR="00815E2D" w:rsidRPr="00474994" w:rsidRDefault="00815E2D" w:rsidP="008239ED">
            <w:pPr>
              <w:jc w:val="center"/>
              <w:rPr>
                <w:rFonts w:ascii="Times New Roman" w:hAnsi="Times New Roman" w:cs="Times New Roman"/>
              </w:rPr>
            </w:pPr>
            <w:r w:rsidRPr="00474994">
              <w:rPr>
                <w:rFonts w:ascii="Times New Roman" w:hAnsi="Times New Roman" w:cs="Times New Roman"/>
                <w:sz w:val="24"/>
                <w:szCs w:val="24"/>
              </w:rPr>
              <w:t>Su Devlet Komitesi</w:t>
            </w:r>
          </w:p>
        </w:tc>
      </w:tr>
      <w:tr w:rsidR="00815E2D" w:rsidRPr="00815E2D" w14:paraId="3DB8F407" w14:textId="77777777" w:rsidTr="00815E2D">
        <w:trPr>
          <w:trHeight w:val="463"/>
        </w:trPr>
        <w:tc>
          <w:tcPr>
            <w:tcW w:w="677" w:type="dxa"/>
            <w:shd w:val="clear" w:color="auto" w:fill="auto"/>
          </w:tcPr>
          <w:p w14:paraId="31D67B21"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54A1A130" w14:textId="77777777" w:rsidR="00815E2D" w:rsidRPr="00474994" w:rsidRDefault="00815E2D" w:rsidP="00DC7B6C">
            <w:pPr>
              <w:rPr>
                <w:rFonts w:ascii="Times New Roman" w:eastAsia="Courier New" w:hAnsi="Times New Roman" w:cs="Times New Roman"/>
                <w:color w:val="000000"/>
                <w:sz w:val="24"/>
                <w:szCs w:val="24"/>
              </w:rPr>
            </w:pPr>
            <w:r w:rsidRPr="00474994">
              <w:rPr>
                <w:rFonts w:ascii="Times New Roman" w:eastAsia="Courier New" w:hAnsi="Times New Roman" w:cs="Times New Roman"/>
                <w:color w:val="000000"/>
                <w:sz w:val="24"/>
                <w:szCs w:val="24"/>
              </w:rPr>
              <w:t>Su ürünleri yetiştiriciliği konusunda ortak proje geliştirilmesi ve tecrübe paylaşımının sağlanması</w:t>
            </w:r>
          </w:p>
          <w:p w14:paraId="57B17EFC" w14:textId="77777777" w:rsidR="00815E2D" w:rsidRPr="00474994" w:rsidRDefault="00815E2D" w:rsidP="00DC7B6C">
            <w:pPr>
              <w:rPr>
                <w:rFonts w:ascii="Times New Roman" w:eastAsia="Courier New" w:hAnsi="Times New Roman" w:cs="Times New Roman"/>
                <w:color w:val="000000"/>
                <w:sz w:val="24"/>
                <w:szCs w:val="24"/>
              </w:rPr>
            </w:pPr>
          </w:p>
        </w:tc>
        <w:tc>
          <w:tcPr>
            <w:tcW w:w="4696" w:type="dxa"/>
            <w:gridSpan w:val="2"/>
            <w:shd w:val="clear" w:color="auto" w:fill="auto"/>
          </w:tcPr>
          <w:p w14:paraId="4F616D80" w14:textId="77777777"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Su ürünleri yetiştiriciliği konusunda ortak proje geliştirilerek Türkiye tecrübesinin Türkmen uzmanlara aktarılması sağlanacaktır.</w:t>
            </w:r>
          </w:p>
          <w:p w14:paraId="67B2AD2D" w14:textId="77777777" w:rsidR="00815E2D" w:rsidRPr="00474994" w:rsidRDefault="00815E2D" w:rsidP="00DC7B6C">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4CAA83D8" w14:textId="77777777" w:rsidR="00815E2D" w:rsidRPr="00474994" w:rsidRDefault="00815E2D" w:rsidP="00DC7B6C">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4490CFE8"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Orman Bakanlığı</w:t>
            </w:r>
          </w:p>
        </w:tc>
        <w:tc>
          <w:tcPr>
            <w:tcW w:w="3118" w:type="dxa"/>
            <w:shd w:val="clear" w:color="auto" w:fill="auto"/>
          </w:tcPr>
          <w:p w14:paraId="0284DA57"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Sanayiciler ve Girişimciler Birliği</w:t>
            </w:r>
          </w:p>
        </w:tc>
      </w:tr>
      <w:tr w:rsidR="00815E2D" w:rsidRPr="00815E2D" w14:paraId="2976AF86" w14:textId="77777777" w:rsidTr="00815E2D">
        <w:trPr>
          <w:trHeight w:val="463"/>
        </w:trPr>
        <w:tc>
          <w:tcPr>
            <w:tcW w:w="677" w:type="dxa"/>
            <w:shd w:val="clear" w:color="auto" w:fill="auto"/>
          </w:tcPr>
          <w:p w14:paraId="7B7681C4"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66D41365" w14:textId="161E44D8" w:rsidR="00815E2D" w:rsidRPr="00474994" w:rsidRDefault="00815E2D" w:rsidP="00DC7B6C">
            <w:pPr>
              <w:rPr>
                <w:rFonts w:ascii="Times New Roman" w:eastAsia="Courier New" w:hAnsi="Times New Roman" w:cs="Times New Roman"/>
                <w:sz w:val="24"/>
                <w:szCs w:val="24"/>
              </w:rPr>
            </w:pPr>
            <w:r w:rsidRPr="00474994">
              <w:rPr>
                <w:rFonts w:ascii="Times New Roman" w:eastAsia="Courier New" w:hAnsi="Times New Roman" w:cs="Times New Roman"/>
                <w:sz w:val="24"/>
                <w:szCs w:val="24"/>
              </w:rPr>
              <w:t>Ormancılık alanında tecrübe paylaşımı yapılması.</w:t>
            </w:r>
          </w:p>
          <w:p w14:paraId="2243CDD0" w14:textId="77777777" w:rsidR="00815E2D" w:rsidRPr="00474994" w:rsidRDefault="00815E2D" w:rsidP="00DC7B6C">
            <w:pPr>
              <w:rPr>
                <w:rFonts w:ascii="Times New Roman" w:eastAsia="Courier New" w:hAnsi="Times New Roman" w:cs="Times New Roman"/>
                <w:color w:val="000000"/>
                <w:sz w:val="24"/>
                <w:szCs w:val="24"/>
              </w:rPr>
            </w:pPr>
          </w:p>
          <w:p w14:paraId="6D0074D6" w14:textId="78EE3E2C" w:rsidR="00815E2D" w:rsidRPr="00474994" w:rsidRDefault="00815E2D" w:rsidP="00DC7B6C">
            <w:pPr>
              <w:rPr>
                <w:rFonts w:ascii="Times New Roman" w:eastAsia="Courier New" w:hAnsi="Times New Roman" w:cs="Times New Roman"/>
                <w:color w:val="000000"/>
                <w:sz w:val="24"/>
                <w:szCs w:val="24"/>
              </w:rPr>
            </w:pPr>
            <w:r w:rsidRPr="00474994">
              <w:rPr>
                <w:rFonts w:ascii="Times New Roman" w:eastAsia="Courier New" w:hAnsi="Times New Roman" w:cs="Times New Roman"/>
                <w:color w:val="000000"/>
                <w:sz w:val="24"/>
                <w:szCs w:val="24"/>
              </w:rPr>
              <w:t>Kurak alanların ağaçlandırılması için fidan üretiminin yapılması</w:t>
            </w:r>
          </w:p>
        </w:tc>
        <w:tc>
          <w:tcPr>
            <w:tcW w:w="4696" w:type="dxa"/>
            <w:gridSpan w:val="2"/>
            <w:shd w:val="clear" w:color="auto" w:fill="auto"/>
          </w:tcPr>
          <w:p w14:paraId="07389E47" w14:textId="77777777" w:rsidR="00815E2D" w:rsidRPr="00474994" w:rsidRDefault="00815E2D" w:rsidP="00C83428">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Ormancılık alanında ortak işbirliği yapılacaktır.</w:t>
            </w:r>
          </w:p>
          <w:p w14:paraId="0F2BEBF8" w14:textId="77777777" w:rsidR="00815E2D" w:rsidRPr="00474994" w:rsidRDefault="00815E2D" w:rsidP="00DC7B6C">
            <w:pPr>
              <w:jc w:val="both"/>
              <w:rPr>
                <w:rFonts w:ascii="Times New Roman" w:eastAsia="Times New Roman" w:hAnsi="Times New Roman" w:cs="Times New Roman"/>
                <w:color w:val="000000"/>
                <w:sz w:val="24"/>
                <w:szCs w:val="24"/>
              </w:rPr>
            </w:pPr>
          </w:p>
          <w:p w14:paraId="458F345F" w14:textId="671E4437"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Türkiye ile Türkmenistan arasında 3 Haziran 2014 tarihinde Ankara'da imzalanmış olan “Ormancılık Alanında İşbirliği Anlaşması" çerçevesinde Türkmenistan’daki kurak ve çöl alanların ağaçlandırılması için fidan üretim </w:t>
            </w:r>
            <w:r w:rsidRPr="00474994">
              <w:rPr>
                <w:rFonts w:ascii="Times New Roman" w:eastAsia="Times New Roman" w:hAnsi="Times New Roman" w:cs="Times New Roman"/>
                <w:color w:val="000000"/>
                <w:sz w:val="24"/>
                <w:szCs w:val="24"/>
              </w:rPr>
              <w:lastRenderedPageBreak/>
              <w:t xml:space="preserve">teknikleri de kullanılarak fidan üretimi ve dikimi yapılacaktır. </w:t>
            </w:r>
          </w:p>
          <w:p w14:paraId="21D8F974" w14:textId="4FF79468" w:rsidR="00815E2D" w:rsidRPr="00474994" w:rsidRDefault="00815E2D" w:rsidP="00DC7B6C">
            <w:pPr>
              <w:jc w:val="both"/>
              <w:rPr>
                <w:ins w:id="16" w:author="Umur Tolga ÖCALAN" w:date="2021-08-23T14:31:00Z"/>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Ayrıca,  orman yangınları ve diğer zararlılarla mücadele konusunda tecrübe değişimi yapılacaktır. </w:t>
            </w:r>
          </w:p>
          <w:p w14:paraId="68052827" w14:textId="77777777" w:rsidR="00815E2D" w:rsidRPr="00474994" w:rsidRDefault="00815E2D" w:rsidP="00DC7B6C">
            <w:pPr>
              <w:jc w:val="both"/>
              <w:rPr>
                <w:rFonts w:ascii="Times New Roman" w:eastAsia="Times New Roman" w:hAnsi="Times New Roman" w:cs="Times New Roman"/>
                <w:color w:val="000000"/>
                <w:sz w:val="24"/>
                <w:szCs w:val="24"/>
              </w:rPr>
            </w:pPr>
          </w:p>
          <w:p w14:paraId="1BE6A1EC" w14:textId="77777777" w:rsidR="00815E2D" w:rsidRPr="00474994" w:rsidRDefault="00815E2D" w:rsidP="00DC7B6C">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79DE98D9" w14:textId="77777777" w:rsidR="00815E2D" w:rsidRPr="00474994" w:rsidRDefault="00815E2D" w:rsidP="00DC7B6C">
            <w:pPr>
              <w:jc w:val="center"/>
              <w:rPr>
                <w:rFonts w:ascii="Times New Roman" w:hAnsi="Times New Roman" w:cs="Times New Roman"/>
                <w:sz w:val="24"/>
                <w:szCs w:val="24"/>
              </w:rPr>
            </w:pPr>
            <w:r w:rsidRPr="00474994">
              <w:rPr>
                <w:rFonts w:ascii="Times New Roman" w:hAnsi="Times New Roman" w:cs="Times New Roman"/>
                <w:sz w:val="24"/>
                <w:szCs w:val="24"/>
              </w:rPr>
              <w:lastRenderedPageBreak/>
              <w:t>2021-2022</w:t>
            </w:r>
          </w:p>
        </w:tc>
        <w:tc>
          <w:tcPr>
            <w:tcW w:w="2685" w:type="dxa"/>
            <w:shd w:val="clear" w:color="auto" w:fill="auto"/>
          </w:tcPr>
          <w:p w14:paraId="6B9AACEC"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Orman Bakanlığı</w:t>
            </w:r>
          </w:p>
        </w:tc>
        <w:tc>
          <w:tcPr>
            <w:tcW w:w="3118" w:type="dxa"/>
            <w:shd w:val="clear" w:color="auto" w:fill="auto"/>
          </w:tcPr>
          <w:p w14:paraId="27E8CFC0"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Çevreyi Koruma Bakanlığı</w:t>
            </w:r>
          </w:p>
        </w:tc>
      </w:tr>
      <w:tr w:rsidR="00815E2D" w:rsidRPr="00815E2D" w14:paraId="62DCCB6A" w14:textId="77777777" w:rsidTr="00815E2D">
        <w:trPr>
          <w:trHeight w:val="463"/>
        </w:trPr>
        <w:tc>
          <w:tcPr>
            <w:tcW w:w="677" w:type="dxa"/>
            <w:shd w:val="clear" w:color="auto" w:fill="auto"/>
          </w:tcPr>
          <w:p w14:paraId="4938790D"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18F7B1A8" w14:textId="77777777" w:rsidR="00815E2D" w:rsidRPr="00474994" w:rsidRDefault="00815E2D" w:rsidP="00DC7B6C">
            <w:pPr>
              <w:rPr>
                <w:rFonts w:ascii="Times New Roman" w:eastAsia="Courier New" w:hAnsi="Times New Roman" w:cs="Times New Roman"/>
                <w:color w:val="000000"/>
                <w:sz w:val="24"/>
                <w:szCs w:val="24"/>
              </w:rPr>
            </w:pPr>
            <w:r w:rsidRPr="00474994">
              <w:rPr>
                <w:rFonts w:ascii="Times New Roman" w:eastAsia="Courier New" w:hAnsi="Times New Roman" w:cs="Times New Roman"/>
                <w:color w:val="000000"/>
                <w:sz w:val="24"/>
                <w:szCs w:val="24"/>
              </w:rPr>
              <w:t>At üretim konusunda işbirliği yapılması</w:t>
            </w:r>
          </w:p>
        </w:tc>
        <w:tc>
          <w:tcPr>
            <w:tcW w:w="4696" w:type="dxa"/>
            <w:gridSpan w:val="2"/>
            <w:shd w:val="clear" w:color="auto" w:fill="auto"/>
          </w:tcPr>
          <w:p w14:paraId="71674448" w14:textId="511DD685"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Suni tohumlama, soy kütüğü oluşturulması, DNA </w:t>
            </w:r>
            <w:proofErr w:type="spellStart"/>
            <w:r w:rsidRPr="00474994">
              <w:rPr>
                <w:rFonts w:ascii="Times New Roman" w:eastAsia="Times New Roman" w:hAnsi="Times New Roman" w:cs="Times New Roman"/>
                <w:color w:val="000000"/>
                <w:sz w:val="24"/>
                <w:szCs w:val="24"/>
              </w:rPr>
              <w:t>testlemesi</w:t>
            </w:r>
            <w:proofErr w:type="spellEnd"/>
            <w:r w:rsidRPr="00474994">
              <w:rPr>
                <w:rFonts w:ascii="Times New Roman" w:eastAsia="Times New Roman" w:hAnsi="Times New Roman" w:cs="Times New Roman"/>
                <w:color w:val="000000"/>
                <w:sz w:val="24"/>
                <w:szCs w:val="24"/>
              </w:rPr>
              <w:t xml:space="preserve"> ile anne baba doğrulaması ve doping kontrolü konularında karşılıklı tecrübe ve paylaşımı yapılacaktır.</w:t>
            </w:r>
          </w:p>
          <w:p w14:paraId="00BB9226" w14:textId="0AC77F68"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Türkmen tarafınca iletilen Atçılık Alanında İşbirliğine İlişkin Mutabakat Zaptı taslak metnine yönelik çalışmalar 2021 yılının sonuna kadar tamamlanacak olup, söz konusu alanda ikili işbirliği geliştirilecektir.</w:t>
            </w:r>
          </w:p>
          <w:p w14:paraId="21B37E96" w14:textId="77777777" w:rsidR="00815E2D" w:rsidRPr="00474994" w:rsidDel="00A236AF" w:rsidRDefault="00815E2D" w:rsidP="00DC7B6C">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7E0C00DA" w14:textId="77777777" w:rsidR="00815E2D" w:rsidRPr="00474994" w:rsidRDefault="00815E2D" w:rsidP="00DC7B6C">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2D89AC86"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Orman Bakanlığı</w:t>
            </w:r>
          </w:p>
          <w:p w14:paraId="15AC57F0" w14:textId="77777777" w:rsidR="00815E2D" w:rsidRPr="00474994" w:rsidRDefault="00815E2D" w:rsidP="00DC7B6C">
            <w:pPr>
              <w:jc w:val="center"/>
              <w:rPr>
                <w:rFonts w:ascii="Times New Roman" w:eastAsia="Times New Roman" w:hAnsi="Times New Roman" w:cs="Times New Roman"/>
                <w:color w:val="000000"/>
                <w:sz w:val="24"/>
                <w:szCs w:val="24"/>
              </w:rPr>
            </w:pPr>
          </w:p>
        </w:tc>
        <w:tc>
          <w:tcPr>
            <w:tcW w:w="3118" w:type="dxa"/>
            <w:shd w:val="clear" w:color="auto" w:fill="auto"/>
          </w:tcPr>
          <w:p w14:paraId="0FB66210" w14:textId="77777777" w:rsidR="00815E2D" w:rsidRPr="00474994" w:rsidRDefault="00815E2D" w:rsidP="00DC7B6C">
            <w:pPr>
              <w:jc w:val="center"/>
              <w:rPr>
                <w:rFonts w:ascii="Times New Roman" w:hAnsi="Times New Roman" w:cs="Times New Roman"/>
                <w:sz w:val="24"/>
                <w:szCs w:val="24"/>
              </w:rPr>
            </w:pPr>
            <w:r w:rsidRPr="00474994">
              <w:rPr>
                <w:rFonts w:ascii="Times New Roman" w:hAnsi="Times New Roman" w:cs="Times New Roman"/>
                <w:sz w:val="24"/>
                <w:szCs w:val="24"/>
              </w:rPr>
              <w:t>Türkmen Atları Devlet Birliği</w:t>
            </w:r>
          </w:p>
        </w:tc>
      </w:tr>
      <w:tr w:rsidR="00815E2D" w:rsidRPr="00815E2D" w14:paraId="41E5CD19" w14:textId="77777777" w:rsidTr="00815E2D">
        <w:trPr>
          <w:trHeight w:val="463"/>
        </w:trPr>
        <w:tc>
          <w:tcPr>
            <w:tcW w:w="677" w:type="dxa"/>
            <w:shd w:val="clear" w:color="auto" w:fill="auto"/>
          </w:tcPr>
          <w:p w14:paraId="4B7485E9"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14896D57" w14:textId="77777777" w:rsidR="00815E2D" w:rsidRPr="00474994" w:rsidRDefault="00815E2D" w:rsidP="00DC7B6C">
            <w:pPr>
              <w:rPr>
                <w:rFonts w:ascii="Times New Roman" w:eastAsia="Courier New" w:hAnsi="Times New Roman" w:cs="Times New Roman"/>
                <w:color w:val="000000"/>
                <w:sz w:val="24"/>
                <w:szCs w:val="24"/>
              </w:rPr>
            </w:pPr>
            <w:r w:rsidRPr="00474994">
              <w:rPr>
                <w:rFonts w:ascii="Times New Roman" w:eastAsia="Courier New" w:hAnsi="Times New Roman" w:cs="Times New Roman"/>
                <w:color w:val="000000"/>
                <w:sz w:val="24"/>
                <w:szCs w:val="24"/>
              </w:rPr>
              <w:t xml:space="preserve">At yarışı düzenlenmesi konusunda işbirliği </w:t>
            </w:r>
          </w:p>
        </w:tc>
        <w:tc>
          <w:tcPr>
            <w:tcW w:w="4696" w:type="dxa"/>
            <w:gridSpan w:val="2"/>
            <w:shd w:val="clear" w:color="auto" w:fill="auto"/>
          </w:tcPr>
          <w:p w14:paraId="773458ED" w14:textId="77777777"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Uluslararası at yarışlarına iştirak ve yarışların düzenlenmesi hususlarında karşılıklı tecrübe ve deneyim paylaşımı yapılacaktır.</w:t>
            </w:r>
          </w:p>
          <w:p w14:paraId="2E447063" w14:textId="77777777"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Türkmen jokeylere Türkiye’de eğitim verilecektir.</w:t>
            </w:r>
          </w:p>
          <w:p w14:paraId="12985C36" w14:textId="77777777" w:rsidR="00815E2D" w:rsidRPr="00474994" w:rsidDel="00A236AF" w:rsidRDefault="00815E2D" w:rsidP="00DC7B6C">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7A1639B6" w14:textId="77777777" w:rsidR="00815E2D" w:rsidRPr="00474994" w:rsidRDefault="00815E2D" w:rsidP="00DC7B6C">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41B100DD"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Orman Bakanlığı</w:t>
            </w:r>
          </w:p>
          <w:p w14:paraId="3E7B00F7" w14:textId="77777777" w:rsidR="00815E2D" w:rsidRPr="00474994" w:rsidRDefault="00815E2D" w:rsidP="00DC7B6C">
            <w:pPr>
              <w:jc w:val="center"/>
              <w:rPr>
                <w:rFonts w:ascii="Times New Roman" w:eastAsia="Times New Roman" w:hAnsi="Times New Roman" w:cs="Times New Roman"/>
                <w:color w:val="000000"/>
                <w:sz w:val="24"/>
                <w:szCs w:val="24"/>
              </w:rPr>
            </w:pPr>
          </w:p>
        </w:tc>
        <w:tc>
          <w:tcPr>
            <w:tcW w:w="3118" w:type="dxa"/>
            <w:shd w:val="clear" w:color="auto" w:fill="auto"/>
          </w:tcPr>
          <w:p w14:paraId="0FE0E60A" w14:textId="77777777" w:rsidR="00815E2D" w:rsidRPr="00474994" w:rsidRDefault="00815E2D" w:rsidP="00DC7B6C">
            <w:pPr>
              <w:jc w:val="center"/>
              <w:rPr>
                <w:rFonts w:ascii="Times New Roman" w:hAnsi="Times New Roman" w:cs="Times New Roman"/>
                <w:sz w:val="24"/>
                <w:szCs w:val="24"/>
              </w:rPr>
            </w:pPr>
            <w:r w:rsidRPr="00474994">
              <w:rPr>
                <w:rFonts w:ascii="Times New Roman" w:hAnsi="Times New Roman" w:cs="Times New Roman"/>
                <w:sz w:val="24"/>
                <w:szCs w:val="24"/>
              </w:rPr>
              <w:t>Türkmen Atları Devlet Birliği</w:t>
            </w:r>
          </w:p>
        </w:tc>
      </w:tr>
      <w:tr w:rsidR="00815E2D" w:rsidRPr="00815E2D" w14:paraId="2AAD276D" w14:textId="77777777" w:rsidTr="00815E2D">
        <w:trPr>
          <w:trHeight w:val="463"/>
        </w:trPr>
        <w:tc>
          <w:tcPr>
            <w:tcW w:w="677" w:type="dxa"/>
            <w:shd w:val="clear" w:color="auto" w:fill="auto"/>
          </w:tcPr>
          <w:p w14:paraId="56D0F8EA" w14:textId="77777777" w:rsidR="00815E2D" w:rsidRPr="00474994" w:rsidRDefault="00815E2D" w:rsidP="00C83428">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1547A4CB" w14:textId="53BB4861" w:rsidR="00815E2D" w:rsidRPr="00474994" w:rsidRDefault="00815E2D" w:rsidP="00C83428">
            <w:pPr>
              <w:rPr>
                <w:rFonts w:ascii="Times New Roman" w:eastAsia="Courier New" w:hAnsi="Times New Roman" w:cs="Times New Roman"/>
                <w:color w:val="000000"/>
                <w:sz w:val="24"/>
                <w:szCs w:val="24"/>
              </w:rPr>
            </w:pPr>
            <w:r w:rsidRPr="00474994">
              <w:rPr>
                <w:rFonts w:ascii="Times New Roman" w:eastAsia="Courier New" w:hAnsi="Times New Roman" w:cs="Times New Roman"/>
                <w:color w:val="000000"/>
                <w:sz w:val="24"/>
                <w:szCs w:val="24"/>
              </w:rPr>
              <w:t xml:space="preserve">Atların </w:t>
            </w:r>
            <w:proofErr w:type="spellStart"/>
            <w:r w:rsidRPr="00474994">
              <w:rPr>
                <w:rFonts w:ascii="Times New Roman" w:eastAsia="Courier New" w:hAnsi="Times New Roman" w:cs="Times New Roman"/>
                <w:color w:val="000000"/>
                <w:sz w:val="24"/>
                <w:szCs w:val="24"/>
              </w:rPr>
              <w:t>kimliklendirilmesi</w:t>
            </w:r>
            <w:proofErr w:type="spellEnd"/>
            <w:r w:rsidRPr="00474994">
              <w:rPr>
                <w:rFonts w:ascii="Times New Roman" w:eastAsia="Courier New" w:hAnsi="Times New Roman" w:cs="Times New Roman"/>
                <w:color w:val="000000"/>
                <w:sz w:val="24"/>
                <w:szCs w:val="24"/>
              </w:rPr>
              <w:t xml:space="preserve"> ve kayıt altına alınması konusunda eğitim, Ruam </w:t>
            </w:r>
            <w:proofErr w:type="spellStart"/>
            <w:r w:rsidRPr="00474994">
              <w:rPr>
                <w:rFonts w:ascii="Times New Roman" w:eastAsia="Courier New" w:hAnsi="Times New Roman" w:cs="Times New Roman"/>
                <w:color w:val="000000"/>
                <w:sz w:val="24"/>
                <w:szCs w:val="24"/>
              </w:rPr>
              <w:t>Surveyinin</w:t>
            </w:r>
            <w:proofErr w:type="spellEnd"/>
            <w:r w:rsidRPr="00474994">
              <w:rPr>
                <w:rFonts w:ascii="Times New Roman" w:eastAsia="Courier New" w:hAnsi="Times New Roman" w:cs="Times New Roman"/>
                <w:color w:val="000000"/>
                <w:sz w:val="24"/>
                <w:szCs w:val="24"/>
              </w:rPr>
              <w:t xml:space="preserve"> Planlanması</w:t>
            </w:r>
          </w:p>
        </w:tc>
        <w:tc>
          <w:tcPr>
            <w:tcW w:w="4696" w:type="dxa"/>
            <w:gridSpan w:val="2"/>
            <w:shd w:val="clear" w:color="auto" w:fill="auto"/>
          </w:tcPr>
          <w:p w14:paraId="7889CD4B" w14:textId="52D49318" w:rsidR="00815E2D" w:rsidRPr="00474994" w:rsidRDefault="00815E2D" w:rsidP="00C83428">
            <w:pPr>
              <w:jc w:val="both"/>
              <w:rPr>
                <w:rFonts w:ascii="Times New Roman" w:eastAsia="Times New Roman" w:hAnsi="Times New Roman" w:cs="Times New Roman"/>
                <w:color w:val="000000"/>
                <w:sz w:val="24"/>
                <w:szCs w:val="24"/>
              </w:rPr>
            </w:pPr>
            <w:r w:rsidRPr="00474994">
              <w:rPr>
                <w:rFonts w:ascii="Times New Roman" w:hAnsi="Times New Roman" w:cs="Times New Roman"/>
                <w:sz w:val="24"/>
              </w:rPr>
              <w:t xml:space="preserve">Atların </w:t>
            </w:r>
            <w:proofErr w:type="spellStart"/>
            <w:r w:rsidRPr="00474994">
              <w:rPr>
                <w:rFonts w:ascii="Times New Roman" w:hAnsi="Times New Roman" w:cs="Times New Roman"/>
                <w:sz w:val="24"/>
              </w:rPr>
              <w:t>kimliklendirilmesi</w:t>
            </w:r>
            <w:proofErr w:type="spellEnd"/>
            <w:r w:rsidRPr="00474994">
              <w:rPr>
                <w:rFonts w:ascii="Times New Roman" w:hAnsi="Times New Roman" w:cs="Times New Roman"/>
                <w:sz w:val="24"/>
              </w:rPr>
              <w:t xml:space="preserve"> ve</w:t>
            </w:r>
            <w:r w:rsidRPr="00474994">
              <w:rPr>
                <w:rFonts w:ascii="Times New Roman" w:hAnsi="Times New Roman" w:cs="Times New Roman"/>
                <w:b/>
                <w:sz w:val="24"/>
              </w:rPr>
              <w:t xml:space="preserve"> </w:t>
            </w:r>
            <w:r w:rsidRPr="00474994">
              <w:rPr>
                <w:rFonts w:ascii="Times New Roman" w:hAnsi="Times New Roman" w:cs="Times New Roman"/>
                <w:sz w:val="24"/>
              </w:rPr>
              <w:t xml:space="preserve">kayıt altına alınabilmesi için ülkedeki gerekliliklerin gözden geçirilmesi, Ruam </w:t>
            </w:r>
            <w:proofErr w:type="spellStart"/>
            <w:r w:rsidRPr="00474994">
              <w:rPr>
                <w:rFonts w:ascii="Times New Roman" w:hAnsi="Times New Roman" w:cs="Times New Roman"/>
                <w:sz w:val="24"/>
              </w:rPr>
              <w:t>surveyinin</w:t>
            </w:r>
            <w:proofErr w:type="spellEnd"/>
            <w:r w:rsidRPr="00474994">
              <w:rPr>
                <w:rFonts w:ascii="Times New Roman" w:hAnsi="Times New Roman" w:cs="Times New Roman"/>
                <w:sz w:val="24"/>
              </w:rPr>
              <w:t xml:space="preserve"> planlanması yapılacaktır.</w:t>
            </w:r>
          </w:p>
        </w:tc>
        <w:tc>
          <w:tcPr>
            <w:tcW w:w="1280" w:type="dxa"/>
            <w:gridSpan w:val="2"/>
            <w:shd w:val="clear" w:color="auto" w:fill="auto"/>
          </w:tcPr>
          <w:p w14:paraId="5995B65F" w14:textId="401BE21A" w:rsidR="00815E2D" w:rsidRPr="00474994" w:rsidRDefault="00815E2D" w:rsidP="00C83428">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5F824BBA" w14:textId="08BDC5E2" w:rsidR="00815E2D" w:rsidRPr="00474994" w:rsidRDefault="00815E2D" w:rsidP="00C83428">
            <w:pPr>
              <w:jc w:val="center"/>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Tarım ve Orman Bakanlığı</w:t>
            </w:r>
          </w:p>
        </w:tc>
        <w:tc>
          <w:tcPr>
            <w:tcW w:w="3118" w:type="dxa"/>
            <w:shd w:val="clear" w:color="auto" w:fill="auto"/>
          </w:tcPr>
          <w:p w14:paraId="24A00A05" w14:textId="735D18AF" w:rsidR="00815E2D" w:rsidRPr="00474994" w:rsidRDefault="00815E2D" w:rsidP="00C83428">
            <w:pPr>
              <w:jc w:val="center"/>
              <w:rPr>
                <w:rFonts w:ascii="Times New Roman" w:hAnsi="Times New Roman" w:cs="Times New Roman"/>
                <w:sz w:val="24"/>
                <w:szCs w:val="24"/>
              </w:rPr>
            </w:pPr>
            <w:r w:rsidRPr="00474994">
              <w:rPr>
                <w:rFonts w:ascii="Times New Roman" w:hAnsi="Times New Roman" w:cs="Times New Roman"/>
                <w:sz w:val="24"/>
                <w:szCs w:val="24"/>
              </w:rPr>
              <w:t>Türkmen Atları Devlet Birliği</w:t>
            </w:r>
          </w:p>
        </w:tc>
      </w:tr>
      <w:tr w:rsidR="00B679D8" w:rsidRPr="00C6575B" w14:paraId="05589CD7" w14:textId="77777777" w:rsidTr="00B679D8">
        <w:trPr>
          <w:trHeight w:val="463"/>
        </w:trPr>
        <w:tc>
          <w:tcPr>
            <w:tcW w:w="15446" w:type="dxa"/>
            <w:gridSpan w:val="9"/>
            <w:shd w:val="clear" w:color="auto" w:fill="auto"/>
          </w:tcPr>
          <w:p w14:paraId="59A40B76" w14:textId="3272F938" w:rsidR="00B679D8" w:rsidRPr="00474994" w:rsidRDefault="00B679D8" w:rsidP="00DC7B6C">
            <w:pPr>
              <w:jc w:val="center"/>
              <w:rPr>
                <w:rFonts w:ascii="Times New Roman" w:eastAsia="Times New Roman" w:hAnsi="Times New Roman" w:cs="Times New Roman"/>
                <w:b/>
                <w:color w:val="000000"/>
                <w:sz w:val="24"/>
                <w:szCs w:val="24"/>
              </w:rPr>
            </w:pPr>
            <w:r w:rsidRPr="00474994">
              <w:rPr>
                <w:rFonts w:ascii="Times New Roman" w:eastAsia="Times New Roman" w:hAnsi="Times New Roman" w:cs="Times New Roman"/>
                <w:b/>
                <w:color w:val="000000"/>
                <w:sz w:val="24"/>
                <w:szCs w:val="24"/>
              </w:rPr>
              <w:t>TAPU, KADASTRO VE HARİTA</w:t>
            </w:r>
          </w:p>
        </w:tc>
      </w:tr>
      <w:tr w:rsidR="00815E2D" w:rsidRPr="00C6575B" w14:paraId="21D049BB" w14:textId="77777777" w:rsidTr="00815E2D">
        <w:trPr>
          <w:trHeight w:val="463"/>
        </w:trPr>
        <w:tc>
          <w:tcPr>
            <w:tcW w:w="677" w:type="dxa"/>
            <w:shd w:val="clear" w:color="auto" w:fill="auto"/>
          </w:tcPr>
          <w:p w14:paraId="64DC672E"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23A5005C" w14:textId="77777777" w:rsidR="00815E2D" w:rsidRPr="00474994" w:rsidRDefault="00815E2D" w:rsidP="00DC7B6C">
            <w:pPr>
              <w:rPr>
                <w:rFonts w:ascii="Times New Roman" w:hAnsi="Times New Roman" w:cs="Times New Roman"/>
                <w:sz w:val="24"/>
                <w:szCs w:val="24"/>
              </w:rPr>
            </w:pPr>
            <w:r w:rsidRPr="00474994">
              <w:rPr>
                <w:rFonts w:ascii="Times New Roman" w:hAnsi="Times New Roman" w:cs="Times New Roman"/>
                <w:sz w:val="24"/>
                <w:szCs w:val="24"/>
              </w:rPr>
              <w:t>Türkmenistan Tapu Sicil, Kadastro ve Harita sisteminin modernizasyonu için işbirliği yapılması</w:t>
            </w:r>
          </w:p>
          <w:p w14:paraId="0C0B8DAF" w14:textId="77777777" w:rsidR="00815E2D" w:rsidRPr="00474994" w:rsidRDefault="00815E2D" w:rsidP="00DC7B6C">
            <w:pPr>
              <w:rPr>
                <w:rFonts w:ascii="Times New Roman" w:hAnsi="Times New Roman" w:cs="Times New Roman"/>
                <w:sz w:val="24"/>
                <w:szCs w:val="24"/>
              </w:rPr>
            </w:pPr>
          </w:p>
        </w:tc>
        <w:tc>
          <w:tcPr>
            <w:tcW w:w="4696" w:type="dxa"/>
            <w:gridSpan w:val="2"/>
            <w:shd w:val="clear" w:color="auto" w:fill="auto"/>
          </w:tcPr>
          <w:p w14:paraId="32473842" w14:textId="77777777"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Türkmenistan tapu sicilinin ve kadastro sistemi incelenip, bilgi ve tecrübe paylaşımına ilişkin işbirliği yapılacaktır.</w:t>
            </w:r>
          </w:p>
          <w:p w14:paraId="714612F7" w14:textId="77777777" w:rsidR="00815E2D" w:rsidRPr="00474994" w:rsidRDefault="00815E2D" w:rsidP="00DC7B6C">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28528984"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2022</w:t>
            </w:r>
          </w:p>
          <w:p w14:paraId="01724321" w14:textId="77777777" w:rsidR="00815E2D" w:rsidRPr="00474994" w:rsidRDefault="00815E2D" w:rsidP="00DC7B6C">
            <w:pPr>
              <w:jc w:val="center"/>
              <w:rPr>
                <w:rFonts w:ascii="Times New Roman" w:eastAsia="Times New Roman" w:hAnsi="Times New Roman" w:cs="Times New Roman"/>
                <w:color w:val="000000"/>
                <w:sz w:val="24"/>
                <w:szCs w:val="24"/>
              </w:rPr>
            </w:pPr>
          </w:p>
        </w:tc>
        <w:tc>
          <w:tcPr>
            <w:tcW w:w="2685" w:type="dxa"/>
            <w:shd w:val="clear" w:color="auto" w:fill="auto"/>
          </w:tcPr>
          <w:p w14:paraId="178608FB" w14:textId="77777777" w:rsidR="00815E2D" w:rsidRPr="00474994" w:rsidRDefault="00815E2D" w:rsidP="00DC7B6C">
            <w:pPr>
              <w:jc w:val="center"/>
              <w:rPr>
                <w:rFonts w:ascii="Times New Roman" w:hAnsi="Times New Roman" w:cs="Times New Roman"/>
                <w:sz w:val="24"/>
                <w:szCs w:val="24"/>
              </w:rPr>
            </w:pPr>
            <w:r w:rsidRPr="00474994">
              <w:rPr>
                <w:rFonts w:ascii="Times New Roman" w:hAnsi="Times New Roman" w:cs="Times New Roman"/>
                <w:sz w:val="24"/>
                <w:szCs w:val="24"/>
              </w:rPr>
              <w:t>Çevre ve Şehircilik Bakanlığı</w:t>
            </w:r>
          </w:p>
          <w:p w14:paraId="0C133D4F" w14:textId="77777777" w:rsidR="00815E2D" w:rsidRPr="00474994" w:rsidRDefault="00815E2D" w:rsidP="00DC7B6C">
            <w:pPr>
              <w:jc w:val="center"/>
              <w:rPr>
                <w:rFonts w:ascii="Times New Roman" w:hAnsi="Times New Roman" w:cs="Times New Roman"/>
                <w:sz w:val="24"/>
                <w:szCs w:val="24"/>
              </w:rPr>
            </w:pPr>
          </w:p>
          <w:p w14:paraId="5923C08C" w14:textId="77777777" w:rsidR="00815E2D" w:rsidRPr="00474994" w:rsidRDefault="00815E2D" w:rsidP="00DC7B6C">
            <w:pPr>
              <w:jc w:val="center"/>
              <w:rPr>
                <w:rFonts w:ascii="Times New Roman" w:eastAsia="Times New Roman" w:hAnsi="Times New Roman" w:cs="Times New Roman"/>
                <w:color w:val="000000"/>
                <w:sz w:val="24"/>
                <w:szCs w:val="24"/>
              </w:rPr>
            </w:pPr>
          </w:p>
        </w:tc>
        <w:tc>
          <w:tcPr>
            <w:tcW w:w="3118" w:type="dxa"/>
            <w:shd w:val="clear" w:color="auto" w:fill="auto"/>
          </w:tcPr>
          <w:p w14:paraId="4B9EAFEF"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Tarım ve Çevre Bakanlığı</w:t>
            </w:r>
          </w:p>
        </w:tc>
      </w:tr>
      <w:tr w:rsidR="00B679D8" w:rsidRPr="00C6575B" w14:paraId="6DB8C857" w14:textId="77777777" w:rsidTr="00B679D8">
        <w:trPr>
          <w:trHeight w:val="463"/>
        </w:trPr>
        <w:tc>
          <w:tcPr>
            <w:tcW w:w="15446" w:type="dxa"/>
            <w:gridSpan w:val="9"/>
            <w:shd w:val="clear" w:color="auto" w:fill="auto"/>
          </w:tcPr>
          <w:p w14:paraId="7580EAB3" w14:textId="3507F87E" w:rsidR="00B679D8" w:rsidRPr="00474994" w:rsidRDefault="00F01750" w:rsidP="00F01750">
            <w:pPr>
              <w:jc w:val="center"/>
              <w:rPr>
                <w:rFonts w:ascii="Times New Roman" w:eastAsia="Times New Roman" w:hAnsi="Times New Roman" w:cs="Times New Roman"/>
                <w:b/>
                <w:color w:val="000000" w:themeColor="text1"/>
                <w:sz w:val="24"/>
                <w:szCs w:val="24"/>
                <w:lang w:bidi="tr-TR"/>
              </w:rPr>
            </w:pPr>
            <w:r w:rsidRPr="00474994">
              <w:rPr>
                <w:rFonts w:ascii="Times New Roman" w:eastAsia="Times New Roman" w:hAnsi="Times New Roman" w:cs="Times New Roman"/>
                <w:b/>
                <w:color w:val="000000" w:themeColor="text1"/>
                <w:sz w:val="24"/>
                <w:szCs w:val="24"/>
                <w:lang w:bidi="tr-TR"/>
              </w:rPr>
              <w:t>SANAYİ, BİLİM-</w:t>
            </w:r>
            <w:r w:rsidR="00B679D8" w:rsidRPr="00474994">
              <w:rPr>
                <w:rFonts w:ascii="Times New Roman" w:eastAsia="Times New Roman" w:hAnsi="Times New Roman" w:cs="Times New Roman"/>
                <w:b/>
                <w:color w:val="000000" w:themeColor="text1"/>
                <w:sz w:val="24"/>
                <w:szCs w:val="24"/>
                <w:lang w:bidi="tr-TR"/>
              </w:rPr>
              <w:t>TEKNOLOJİ</w:t>
            </w:r>
            <w:r w:rsidRPr="00474994">
              <w:rPr>
                <w:rFonts w:ascii="Times New Roman" w:eastAsia="Times New Roman" w:hAnsi="Times New Roman" w:cs="Times New Roman"/>
                <w:b/>
                <w:color w:val="000000" w:themeColor="text1"/>
                <w:sz w:val="24"/>
                <w:szCs w:val="24"/>
                <w:lang w:bidi="tr-TR"/>
              </w:rPr>
              <w:t xml:space="preserve"> VE </w:t>
            </w:r>
            <w:r w:rsidRPr="00474994">
              <w:rPr>
                <w:rFonts w:ascii="Times New Roman" w:hAnsi="Times New Roman" w:cs="Times New Roman"/>
                <w:b/>
                <w:color w:val="000000" w:themeColor="text1"/>
                <w:sz w:val="24"/>
                <w:szCs w:val="24"/>
              </w:rPr>
              <w:t>BÖLGESEL KALKINMA</w:t>
            </w:r>
          </w:p>
        </w:tc>
      </w:tr>
      <w:tr w:rsidR="00F01750" w:rsidRPr="00DE1653" w14:paraId="549F7D4B" w14:textId="77777777" w:rsidTr="00815E2D">
        <w:trPr>
          <w:trHeight w:val="463"/>
        </w:trPr>
        <w:tc>
          <w:tcPr>
            <w:tcW w:w="677" w:type="dxa"/>
            <w:shd w:val="clear" w:color="auto" w:fill="auto"/>
          </w:tcPr>
          <w:p w14:paraId="1DE78EB3" w14:textId="77777777" w:rsidR="00F01750" w:rsidRPr="00474994" w:rsidRDefault="00F01750" w:rsidP="00F017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096E58CE" w14:textId="77777777" w:rsidR="00F01750" w:rsidRPr="00474994" w:rsidRDefault="00F01750" w:rsidP="00F01750">
            <w:pPr>
              <w:rPr>
                <w:rFonts w:ascii="Times New Roman" w:hAnsi="Times New Roman" w:cs="Times New Roman"/>
                <w:sz w:val="24"/>
                <w:szCs w:val="24"/>
              </w:rPr>
            </w:pPr>
            <w:r w:rsidRPr="00474994">
              <w:rPr>
                <w:rFonts w:ascii="Times New Roman" w:hAnsi="Times New Roman" w:cs="Times New Roman"/>
                <w:sz w:val="24"/>
                <w:szCs w:val="24"/>
              </w:rPr>
              <w:t>Endüstri ve sanayi bölgeleri konusunda bilgi ve tecrübe teatisi yapılması</w:t>
            </w:r>
          </w:p>
          <w:p w14:paraId="575A189B" w14:textId="77777777" w:rsidR="00F01750" w:rsidRPr="00474994" w:rsidRDefault="00F01750" w:rsidP="00F01750">
            <w:pPr>
              <w:rPr>
                <w:rFonts w:ascii="Times New Roman" w:eastAsia="Times New Roman" w:hAnsi="Times New Roman" w:cs="Times New Roman"/>
                <w:color w:val="000000" w:themeColor="text1"/>
                <w:sz w:val="24"/>
                <w:szCs w:val="24"/>
                <w:lang w:bidi="tr-TR"/>
              </w:rPr>
            </w:pPr>
          </w:p>
        </w:tc>
        <w:tc>
          <w:tcPr>
            <w:tcW w:w="4696" w:type="dxa"/>
            <w:gridSpan w:val="2"/>
            <w:shd w:val="clear" w:color="auto" w:fill="auto"/>
          </w:tcPr>
          <w:p w14:paraId="69518A76" w14:textId="77777777" w:rsidR="00F01750" w:rsidRPr="00474994" w:rsidRDefault="00F01750" w:rsidP="00F01750">
            <w:pPr>
              <w:rPr>
                <w:rFonts w:ascii="Times New Roman" w:hAnsi="Times New Roman" w:cs="Times New Roman"/>
                <w:bCs/>
                <w:sz w:val="24"/>
                <w:szCs w:val="24"/>
              </w:rPr>
            </w:pPr>
            <w:r w:rsidRPr="00474994">
              <w:rPr>
                <w:rFonts w:ascii="Times New Roman" w:hAnsi="Times New Roman" w:cs="Times New Roman"/>
                <w:bCs/>
                <w:sz w:val="24"/>
                <w:szCs w:val="24"/>
              </w:rPr>
              <w:t>Türk-Türkmen ortaklığı ile Organize Sanayi Bölgelerinin (OSB) kurulması konusunda işbirliği yapılabilmesi amacıyla Türkiye’deki OSB örnekleri yerinde incelenecektir.</w:t>
            </w:r>
          </w:p>
          <w:p w14:paraId="366ED943" w14:textId="7839B079" w:rsidR="00F01750" w:rsidRPr="00474994" w:rsidRDefault="00F01750" w:rsidP="00F01750">
            <w:pPr>
              <w:jc w:val="both"/>
              <w:rPr>
                <w:rFonts w:ascii="Times New Roman" w:eastAsia="Times New Roman" w:hAnsi="Times New Roman" w:cs="Times New Roman"/>
                <w:sz w:val="24"/>
                <w:szCs w:val="24"/>
              </w:rPr>
            </w:pPr>
            <w:r w:rsidRPr="00474994">
              <w:rPr>
                <w:rFonts w:ascii="Times New Roman" w:hAnsi="Times New Roman" w:cs="Times New Roman"/>
                <w:bCs/>
                <w:sz w:val="24"/>
                <w:szCs w:val="24"/>
              </w:rPr>
              <w:t>Sanayi Bölgelerinin kurulup yönetilmesine ilişkin mevzuat Türkmen tarafı ile paylaşılacaktır.</w:t>
            </w:r>
            <w:r w:rsidRPr="00474994" w:rsidDel="001F71D5">
              <w:rPr>
                <w:rFonts w:ascii="Times New Roman" w:hAnsi="Times New Roman" w:cs="Times New Roman"/>
                <w:bCs/>
                <w:sz w:val="24"/>
                <w:szCs w:val="24"/>
              </w:rPr>
              <w:t xml:space="preserve"> </w:t>
            </w:r>
          </w:p>
        </w:tc>
        <w:tc>
          <w:tcPr>
            <w:tcW w:w="1280" w:type="dxa"/>
            <w:gridSpan w:val="2"/>
            <w:shd w:val="clear" w:color="auto" w:fill="auto"/>
          </w:tcPr>
          <w:p w14:paraId="58340977" w14:textId="77777777" w:rsidR="00F01750" w:rsidRPr="00474994" w:rsidRDefault="00F01750" w:rsidP="00F01750">
            <w:pPr>
              <w:rPr>
                <w:rFonts w:ascii="Times New Roman" w:hAnsi="Times New Roman" w:cs="Times New Roman"/>
                <w:sz w:val="24"/>
                <w:szCs w:val="24"/>
              </w:rPr>
            </w:pPr>
          </w:p>
          <w:p w14:paraId="5F5C0FA4" w14:textId="77777777" w:rsidR="00F01750" w:rsidRPr="00474994" w:rsidRDefault="00F01750" w:rsidP="00F01750">
            <w:pPr>
              <w:rPr>
                <w:rFonts w:ascii="Times New Roman" w:hAnsi="Times New Roman" w:cs="Times New Roman"/>
                <w:sz w:val="24"/>
                <w:szCs w:val="24"/>
              </w:rPr>
            </w:pPr>
            <w:r w:rsidRPr="00474994">
              <w:rPr>
                <w:rFonts w:ascii="Times New Roman" w:hAnsi="Times New Roman" w:cs="Times New Roman"/>
                <w:sz w:val="24"/>
                <w:szCs w:val="24"/>
              </w:rPr>
              <w:t>2022</w:t>
            </w:r>
          </w:p>
          <w:p w14:paraId="5591A8D8" w14:textId="77777777" w:rsidR="00F01750" w:rsidRPr="00474994" w:rsidRDefault="00F01750" w:rsidP="00F01750">
            <w:pPr>
              <w:jc w:val="center"/>
              <w:rPr>
                <w:rFonts w:ascii="Times New Roman" w:eastAsia="Times New Roman" w:hAnsi="Times New Roman" w:cs="Times New Roman"/>
                <w:color w:val="000000" w:themeColor="text1"/>
                <w:sz w:val="24"/>
                <w:szCs w:val="24"/>
              </w:rPr>
            </w:pPr>
          </w:p>
        </w:tc>
        <w:tc>
          <w:tcPr>
            <w:tcW w:w="2685" w:type="dxa"/>
            <w:shd w:val="clear" w:color="auto" w:fill="auto"/>
          </w:tcPr>
          <w:p w14:paraId="69D0F89E" w14:textId="77777777" w:rsidR="00F01750" w:rsidRPr="00474994" w:rsidRDefault="00F01750" w:rsidP="00F01750">
            <w:pPr>
              <w:rPr>
                <w:rFonts w:ascii="Times New Roman" w:hAnsi="Times New Roman" w:cs="Times New Roman"/>
                <w:sz w:val="24"/>
                <w:szCs w:val="24"/>
              </w:rPr>
            </w:pPr>
          </w:p>
          <w:p w14:paraId="50074793" w14:textId="10DEB0C6" w:rsidR="00F01750" w:rsidRPr="00474994" w:rsidRDefault="00F01750" w:rsidP="00F01750">
            <w:pPr>
              <w:jc w:val="center"/>
              <w:rPr>
                <w:rFonts w:ascii="Times New Roman" w:eastAsia="Times New Roman" w:hAnsi="Times New Roman" w:cs="Times New Roman"/>
                <w:color w:val="000000" w:themeColor="text1"/>
                <w:sz w:val="24"/>
                <w:szCs w:val="24"/>
              </w:rPr>
            </w:pPr>
            <w:r w:rsidRPr="00474994">
              <w:rPr>
                <w:rFonts w:ascii="Times New Roman" w:hAnsi="Times New Roman" w:cs="Times New Roman"/>
                <w:sz w:val="24"/>
                <w:szCs w:val="24"/>
              </w:rPr>
              <w:t>Sanayi ve Teknoloji Bakanlığı</w:t>
            </w:r>
          </w:p>
        </w:tc>
        <w:tc>
          <w:tcPr>
            <w:tcW w:w="3118" w:type="dxa"/>
            <w:shd w:val="clear" w:color="auto" w:fill="auto"/>
          </w:tcPr>
          <w:p w14:paraId="4A305A92" w14:textId="77777777" w:rsidR="00F01750" w:rsidRPr="00474994" w:rsidRDefault="00F01750" w:rsidP="00F01750">
            <w:pPr>
              <w:rPr>
                <w:rFonts w:ascii="Times New Roman" w:hAnsi="Times New Roman" w:cs="Times New Roman"/>
                <w:sz w:val="24"/>
                <w:szCs w:val="24"/>
              </w:rPr>
            </w:pPr>
          </w:p>
          <w:p w14:paraId="4251BBD4" w14:textId="3C0F672F" w:rsidR="00F01750" w:rsidRPr="00474994" w:rsidRDefault="00F01750" w:rsidP="00F01750">
            <w:pPr>
              <w:jc w:val="center"/>
              <w:rPr>
                <w:rFonts w:ascii="Times New Roman" w:eastAsia="Times New Roman" w:hAnsi="Times New Roman" w:cs="Times New Roman"/>
                <w:color w:val="000000" w:themeColor="text1"/>
                <w:sz w:val="24"/>
                <w:szCs w:val="24"/>
                <w:lang w:bidi="tr-TR"/>
              </w:rPr>
            </w:pPr>
            <w:r w:rsidRPr="00474994">
              <w:rPr>
                <w:rFonts w:ascii="Times New Roman" w:hAnsi="Times New Roman" w:cs="Times New Roman"/>
                <w:sz w:val="24"/>
                <w:szCs w:val="24"/>
              </w:rPr>
              <w:t>Maliye ve Ekonomi Bakanlığı</w:t>
            </w:r>
          </w:p>
        </w:tc>
      </w:tr>
      <w:tr w:rsidR="00A9370E" w:rsidRPr="00DE1653" w14:paraId="14E096DE" w14:textId="77777777" w:rsidTr="00815E2D">
        <w:trPr>
          <w:trHeight w:val="463"/>
        </w:trPr>
        <w:tc>
          <w:tcPr>
            <w:tcW w:w="677" w:type="dxa"/>
            <w:shd w:val="clear" w:color="auto" w:fill="auto"/>
          </w:tcPr>
          <w:p w14:paraId="1B53392F" w14:textId="77777777" w:rsidR="00A9370E" w:rsidRPr="00474994" w:rsidRDefault="00A9370E" w:rsidP="00A9370E">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highlight w:val="yellow"/>
              </w:rPr>
            </w:pPr>
          </w:p>
        </w:tc>
        <w:tc>
          <w:tcPr>
            <w:tcW w:w="2990" w:type="dxa"/>
            <w:gridSpan w:val="2"/>
            <w:shd w:val="clear" w:color="auto" w:fill="auto"/>
          </w:tcPr>
          <w:p w14:paraId="62C58B60" w14:textId="38692AFA" w:rsidR="00A9370E" w:rsidRPr="00474994" w:rsidRDefault="00A9370E" w:rsidP="00A9370E">
            <w:pPr>
              <w:rPr>
                <w:rFonts w:ascii="Times New Roman" w:hAnsi="Times New Roman" w:cs="Times New Roman"/>
                <w:sz w:val="24"/>
                <w:szCs w:val="24"/>
                <w:highlight w:val="yellow"/>
              </w:rPr>
            </w:pPr>
            <w:r w:rsidRPr="00474994">
              <w:rPr>
                <w:rFonts w:ascii="Times New Roman" w:eastAsia="Times New Roman" w:hAnsi="Times New Roman" w:cs="Times New Roman"/>
                <w:color w:val="000000" w:themeColor="text1"/>
                <w:sz w:val="24"/>
                <w:szCs w:val="24"/>
                <w:highlight w:val="yellow"/>
              </w:rPr>
              <w:t xml:space="preserve">KOBİ’lerin geliştirilmesi alanında işbirliği yapılması </w:t>
            </w:r>
          </w:p>
        </w:tc>
        <w:tc>
          <w:tcPr>
            <w:tcW w:w="4696" w:type="dxa"/>
            <w:gridSpan w:val="2"/>
            <w:shd w:val="clear" w:color="auto" w:fill="auto"/>
          </w:tcPr>
          <w:p w14:paraId="4F80D0C5" w14:textId="3668CB85" w:rsidR="00A9370E" w:rsidRPr="00474994" w:rsidRDefault="00A9370E" w:rsidP="00A9370E">
            <w:pPr>
              <w:rPr>
                <w:rFonts w:ascii="Times New Roman" w:hAnsi="Times New Roman" w:cs="Times New Roman"/>
                <w:bCs/>
                <w:sz w:val="24"/>
                <w:szCs w:val="24"/>
                <w:highlight w:val="yellow"/>
              </w:rPr>
            </w:pPr>
            <w:commentRangeStart w:id="17"/>
            <w:r w:rsidRPr="00474994">
              <w:rPr>
                <w:rFonts w:ascii="Times New Roman" w:eastAsia="Times New Roman" w:hAnsi="Times New Roman" w:cs="Times New Roman"/>
                <w:color w:val="000000" w:themeColor="text1"/>
                <w:sz w:val="24"/>
                <w:szCs w:val="24"/>
                <w:highlight w:val="yellow"/>
              </w:rPr>
              <w:t xml:space="preserve">Türkiye Cumhuriyeti Küçük ve Orta Ölçekli İşletmeleri Geliştirme ve Destekleme İdaresi Başkanlığı (KOSGEB) ile Türkmenistan Sanayiciler ve Girişimciler Birliği arasında 3 Haziran 2014 tarihinde imzalanan Mutabakat </w:t>
            </w:r>
            <w:proofErr w:type="spellStart"/>
            <w:r w:rsidRPr="00474994">
              <w:rPr>
                <w:rFonts w:ascii="Times New Roman" w:eastAsia="Times New Roman" w:hAnsi="Times New Roman" w:cs="Times New Roman"/>
                <w:color w:val="000000" w:themeColor="text1"/>
                <w:sz w:val="24"/>
                <w:szCs w:val="24"/>
                <w:highlight w:val="yellow"/>
              </w:rPr>
              <w:t>Zaptı’nın</w:t>
            </w:r>
            <w:proofErr w:type="spellEnd"/>
            <w:r w:rsidRPr="00474994">
              <w:rPr>
                <w:rFonts w:ascii="Times New Roman" w:eastAsia="Times New Roman" w:hAnsi="Times New Roman" w:cs="Times New Roman"/>
                <w:color w:val="000000" w:themeColor="text1"/>
                <w:sz w:val="24"/>
                <w:szCs w:val="24"/>
                <w:highlight w:val="yellow"/>
              </w:rPr>
              <w:t xml:space="preserve"> hayata geçirilmesine yönelik Eylem Planı hazırlanacaktır.</w:t>
            </w:r>
            <w:commentRangeEnd w:id="17"/>
            <w:r w:rsidRPr="00474994">
              <w:rPr>
                <w:rStyle w:val="AklamaBavurusu"/>
                <w:highlight w:val="yellow"/>
              </w:rPr>
              <w:commentReference w:id="17"/>
            </w:r>
          </w:p>
        </w:tc>
        <w:tc>
          <w:tcPr>
            <w:tcW w:w="1280" w:type="dxa"/>
            <w:gridSpan w:val="2"/>
            <w:shd w:val="clear" w:color="auto" w:fill="auto"/>
          </w:tcPr>
          <w:p w14:paraId="5CA4344A" w14:textId="77777777" w:rsidR="00A9370E" w:rsidRPr="00474994" w:rsidRDefault="00A9370E" w:rsidP="00A9370E">
            <w:pPr>
              <w:jc w:val="center"/>
              <w:rPr>
                <w:rFonts w:ascii="Times New Roman" w:eastAsia="Times New Roman" w:hAnsi="Times New Roman" w:cs="Times New Roman"/>
                <w:color w:val="000000" w:themeColor="text1"/>
                <w:sz w:val="24"/>
                <w:szCs w:val="24"/>
                <w:highlight w:val="yellow"/>
              </w:rPr>
            </w:pPr>
          </w:p>
          <w:p w14:paraId="1BD5E8D0" w14:textId="2276F47E" w:rsidR="00A9370E" w:rsidRPr="00474994" w:rsidRDefault="00A9370E" w:rsidP="00A9370E">
            <w:pPr>
              <w:rPr>
                <w:rFonts w:ascii="Times New Roman" w:hAnsi="Times New Roman" w:cs="Times New Roman"/>
                <w:sz w:val="24"/>
                <w:szCs w:val="24"/>
                <w:highlight w:val="yellow"/>
              </w:rPr>
            </w:pPr>
            <w:r w:rsidRPr="00474994">
              <w:rPr>
                <w:rFonts w:ascii="Times New Roman" w:eastAsia="Times New Roman" w:hAnsi="Times New Roman" w:cs="Times New Roman"/>
                <w:color w:val="000000" w:themeColor="text1"/>
                <w:sz w:val="24"/>
                <w:szCs w:val="24"/>
                <w:highlight w:val="yellow"/>
              </w:rPr>
              <w:t>2021</w:t>
            </w:r>
          </w:p>
        </w:tc>
        <w:tc>
          <w:tcPr>
            <w:tcW w:w="2685" w:type="dxa"/>
            <w:shd w:val="clear" w:color="auto" w:fill="auto"/>
          </w:tcPr>
          <w:p w14:paraId="785145D5" w14:textId="488E580B" w:rsidR="00A9370E" w:rsidRPr="00474994" w:rsidRDefault="00A9370E" w:rsidP="00A9370E">
            <w:pPr>
              <w:rPr>
                <w:rFonts w:ascii="Times New Roman" w:hAnsi="Times New Roman" w:cs="Times New Roman"/>
                <w:sz w:val="24"/>
                <w:szCs w:val="24"/>
                <w:highlight w:val="yellow"/>
              </w:rPr>
            </w:pPr>
            <w:r w:rsidRPr="00474994">
              <w:rPr>
                <w:rFonts w:ascii="Times New Roman" w:eastAsia="Times New Roman" w:hAnsi="Times New Roman" w:cs="Times New Roman"/>
                <w:color w:val="000000" w:themeColor="text1"/>
                <w:sz w:val="24"/>
                <w:szCs w:val="24"/>
                <w:highlight w:val="yellow"/>
              </w:rPr>
              <w:t>KOSGEB</w:t>
            </w:r>
          </w:p>
        </w:tc>
        <w:tc>
          <w:tcPr>
            <w:tcW w:w="3118" w:type="dxa"/>
            <w:shd w:val="clear" w:color="auto" w:fill="auto"/>
          </w:tcPr>
          <w:p w14:paraId="60F0E726" w14:textId="17D488C6" w:rsidR="00A9370E" w:rsidRPr="00474994" w:rsidRDefault="00A9370E" w:rsidP="00A9370E">
            <w:pPr>
              <w:rPr>
                <w:rFonts w:ascii="Times New Roman" w:hAnsi="Times New Roman" w:cs="Times New Roman"/>
                <w:sz w:val="24"/>
                <w:szCs w:val="24"/>
                <w:highlight w:val="yellow"/>
              </w:rPr>
            </w:pPr>
            <w:r w:rsidRPr="00474994">
              <w:rPr>
                <w:rFonts w:ascii="Times New Roman" w:eastAsia="Times New Roman" w:hAnsi="Times New Roman" w:cs="Times New Roman"/>
                <w:color w:val="000000" w:themeColor="text1"/>
                <w:sz w:val="24"/>
                <w:szCs w:val="24"/>
                <w:highlight w:val="yellow"/>
              </w:rPr>
              <w:t>Türkmenistan Sanayiciler ve Girişimciler Birliği</w:t>
            </w:r>
          </w:p>
        </w:tc>
      </w:tr>
      <w:tr w:rsidR="00815E2D" w:rsidRPr="00DE1653" w14:paraId="4ACCDD84" w14:textId="77777777" w:rsidTr="00815E2D">
        <w:trPr>
          <w:trHeight w:val="463"/>
        </w:trPr>
        <w:tc>
          <w:tcPr>
            <w:tcW w:w="677" w:type="dxa"/>
            <w:shd w:val="clear" w:color="auto" w:fill="auto"/>
          </w:tcPr>
          <w:p w14:paraId="4EA93F9C"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0D87B092" w14:textId="77777777" w:rsidR="00815E2D" w:rsidRPr="00474994" w:rsidRDefault="00815E2D" w:rsidP="00DC7B6C">
            <w:pPr>
              <w:rPr>
                <w:rFonts w:ascii="Times New Roman" w:eastAsia="Times New Roman" w:hAnsi="Times New Roman" w:cs="Times New Roman"/>
                <w:color w:val="000000" w:themeColor="text1"/>
                <w:sz w:val="24"/>
                <w:szCs w:val="24"/>
                <w:lang w:bidi="tr-TR"/>
              </w:rPr>
            </w:pPr>
            <w:r w:rsidRPr="00474994">
              <w:rPr>
                <w:rFonts w:ascii="Times New Roman" w:eastAsia="Times New Roman" w:hAnsi="Times New Roman" w:cs="Times New Roman"/>
                <w:color w:val="000000" w:themeColor="text1"/>
                <w:sz w:val="24"/>
                <w:szCs w:val="24"/>
                <w:lang w:bidi="tr-TR"/>
              </w:rPr>
              <w:t>2014 yılında TÜBİTAK ile Türkmenistan İlimler Akademisi arasında bilimsel ve teknolojik alanda işbirliğine ilişkin imzalanan anlaşma çerçevesinde iki tarafın ilgi duyduğu bilimsel alanların belirlenmesi ve taraflar arasında işbirliği kurulması</w:t>
            </w:r>
          </w:p>
          <w:p w14:paraId="298D7EE6" w14:textId="77777777" w:rsidR="00815E2D" w:rsidRPr="00474994" w:rsidRDefault="00815E2D" w:rsidP="00DC7B6C">
            <w:pPr>
              <w:rPr>
                <w:rFonts w:ascii="Times New Roman" w:eastAsia="Times New Roman" w:hAnsi="Times New Roman" w:cs="Times New Roman"/>
                <w:color w:val="000000" w:themeColor="text1"/>
                <w:sz w:val="24"/>
                <w:szCs w:val="24"/>
              </w:rPr>
            </w:pPr>
          </w:p>
        </w:tc>
        <w:tc>
          <w:tcPr>
            <w:tcW w:w="4696" w:type="dxa"/>
            <w:gridSpan w:val="2"/>
            <w:shd w:val="clear" w:color="auto" w:fill="auto"/>
          </w:tcPr>
          <w:p w14:paraId="14A206B8" w14:textId="2E64BAFF" w:rsidR="00815E2D" w:rsidRPr="00474994" w:rsidRDefault="00815E2D" w:rsidP="00DC7B6C">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Protokol çerçevesinde tarafların ilgi duyduğu bilimsel ve teknolojik alanlar ve projeler belirlenerek işbirliği kurulacaktır.</w:t>
            </w:r>
          </w:p>
          <w:p w14:paraId="5F9DBF7A" w14:textId="38FF36C9" w:rsidR="00815E2D" w:rsidRPr="00474994" w:rsidDel="000268DE" w:rsidRDefault="00815E2D" w:rsidP="00DC7B6C">
            <w:pPr>
              <w:jc w:val="both"/>
              <w:rPr>
                <w:del w:id="18" w:author="Umur Tolga ÖCALAN" w:date="2021-08-23T11:32:00Z"/>
                <w:rFonts w:ascii="Times New Roman" w:eastAsia="Times New Roman" w:hAnsi="Times New Roman" w:cs="Times New Roman"/>
                <w:color w:val="FF0000"/>
                <w:sz w:val="24"/>
                <w:szCs w:val="24"/>
              </w:rPr>
            </w:pPr>
          </w:p>
          <w:p w14:paraId="26E872F9" w14:textId="77777777" w:rsidR="00815E2D" w:rsidRPr="00474994" w:rsidRDefault="00815E2D" w:rsidP="00DC7B6C">
            <w:pPr>
              <w:jc w:val="both"/>
              <w:rPr>
                <w:rFonts w:ascii="Times New Roman" w:eastAsia="Times New Roman" w:hAnsi="Times New Roman" w:cs="Times New Roman"/>
                <w:color w:val="000000" w:themeColor="text1"/>
                <w:sz w:val="24"/>
                <w:szCs w:val="24"/>
              </w:rPr>
            </w:pPr>
          </w:p>
          <w:p w14:paraId="3E8F81CA" w14:textId="77777777" w:rsidR="00815E2D" w:rsidRPr="00474994" w:rsidRDefault="00815E2D" w:rsidP="00DC7B6C">
            <w:pPr>
              <w:jc w:val="both"/>
              <w:rPr>
                <w:rFonts w:ascii="Times New Roman" w:eastAsia="Times New Roman" w:hAnsi="Times New Roman" w:cs="Times New Roman"/>
                <w:color w:val="000000" w:themeColor="text1"/>
                <w:sz w:val="24"/>
                <w:szCs w:val="24"/>
              </w:rPr>
            </w:pPr>
          </w:p>
        </w:tc>
        <w:tc>
          <w:tcPr>
            <w:tcW w:w="1280" w:type="dxa"/>
            <w:gridSpan w:val="2"/>
            <w:shd w:val="clear" w:color="auto" w:fill="auto"/>
          </w:tcPr>
          <w:p w14:paraId="2272F93A" w14:textId="77777777" w:rsidR="00815E2D" w:rsidRPr="00474994" w:rsidRDefault="00815E2D" w:rsidP="00DC7B6C">
            <w:pPr>
              <w:jc w:val="center"/>
              <w:rPr>
                <w:rFonts w:ascii="Times New Roman" w:eastAsia="Times New Roman" w:hAnsi="Times New Roman" w:cs="Times New Roman"/>
                <w:color w:val="000000" w:themeColor="text1"/>
                <w:sz w:val="24"/>
                <w:szCs w:val="24"/>
              </w:rPr>
            </w:pPr>
          </w:p>
          <w:p w14:paraId="56D91F00" w14:textId="1BCC6380" w:rsidR="00815E2D" w:rsidRPr="00474994" w:rsidRDefault="00815E2D" w:rsidP="000268DE">
            <w:pPr>
              <w:jc w:val="center"/>
              <w:rPr>
                <w:rFonts w:ascii="Times New Roman" w:eastAsia="Times New Roman" w:hAnsi="Times New Roman" w:cs="Times New Roman"/>
                <w:strike/>
                <w:color w:val="000000" w:themeColor="text1"/>
                <w:sz w:val="24"/>
                <w:szCs w:val="24"/>
              </w:rPr>
            </w:pPr>
            <w:r w:rsidRPr="00474994">
              <w:rPr>
                <w:rFonts w:ascii="Times New Roman" w:eastAsia="Times New Roman" w:hAnsi="Times New Roman" w:cs="Times New Roman"/>
                <w:color w:val="000000" w:themeColor="text1"/>
                <w:sz w:val="24"/>
                <w:szCs w:val="24"/>
              </w:rPr>
              <w:t xml:space="preserve"> 2021 –</w:t>
            </w:r>
          </w:p>
        </w:tc>
        <w:tc>
          <w:tcPr>
            <w:tcW w:w="2685" w:type="dxa"/>
            <w:shd w:val="clear" w:color="auto" w:fill="auto"/>
          </w:tcPr>
          <w:p w14:paraId="6287289A" w14:textId="77777777" w:rsidR="00815E2D" w:rsidRPr="00474994" w:rsidRDefault="00815E2D" w:rsidP="00DC7B6C">
            <w:pPr>
              <w:jc w:val="cente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TÜBİTAK</w:t>
            </w:r>
          </w:p>
        </w:tc>
        <w:tc>
          <w:tcPr>
            <w:tcW w:w="3118" w:type="dxa"/>
            <w:shd w:val="clear" w:color="auto" w:fill="auto"/>
          </w:tcPr>
          <w:p w14:paraId="762D8178" w14:textId="77777777" w:rsidR="00815E2D" w:rsidRPr="00474994" w:rsidRDefault="00815E2D" w:rsidP="00DC7B6C">
            <w:pPr>
              <w:jc w:val="center"/>
              <w:rPr>
                <w:rFonts w:ascii="Times New Roman" w:eastAsia="Times New Roman" w:hAnsi="Times New Roman" w:cs="Times New Roman"/>
                <w:strike/>
                <w:color w:val="000000" w:themeColor="text1"/>
                <w:sz w:val="24"/>
                <w:szCs w:val="24"/>
              </w:rPr>
            </w:pPr>
            <w:r w:rsidRPr="00474994">
              <w:rPr>
                <w:rFonts w:ascii="Times New Roman" w:eastAsia="Times New Roman" w:hAnsi="Times New Roman" w:cs="Times New Roman"/>
                <w:color w:val="000000" w:themeColor="text1"/>
                <w:sz w:val="24"/>
                <w:szCs w:val="24"/>
                <w:lang w:bidi="tr-TR"/>
              </w:rPr>
              <w:t>Türkmenistan İlimler Akademisi</w:t>
            </w:r>
          </w:p>
        </w:tc>
      </w:tr>
      <w:tr w:rsidR="00815E2D" w:rsidRPr="00DE1653" w14:paraId="5E44DA8F" w14:textId="77777777" w:rsidTr="00815E2D">
        <w:trPr>
          <w:trHeight w:val="463"/>
        </w:trPr>
        <w:tc>
          <w:tcPr>
            <w:tcW w:w="677" w:type="dxa"/>
            <w:shd w:val="clear" w:color="auto" w:fill="auto"/>
          </w:tcPr>
          <w:p w14:paraId="305AF3C9"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42056824" w14:textId="77777777" w:rsidR="00815E2D" w:rsidRPr="00474994" w:rsidRDefault="00815E2D" w:rsidP="00DC7B6C">
            <w:pP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Türkmenistan İlimler Akademisi ile Türkiye Bilimler Akademisi arasında 2010 yılında imzalanan İşbirliği Anlaşması çerçevesinde iki tarafın ilgi duyduğu bilimsel alanların belirlenerek bilimsel kurumlar arasında işbirliğinin oluşturulması</w:t>
            </w:r>
          </w:p>
          <w:p w14:paraId="647901E5" w14:textId="77777777" w:rsidR="00815E2D" w:rsidRPr="00474994" w:rsidRDefault="00815E2D" w:rsidP="00DC7B6C">
            <w:pPr>
              <w:rPr>
                <w:rFonts w:ascii="Times New Roman" w:eastAsia="Times New Roman" w:hAnsi="Times New Roman" w:cs="Times New Roman"/>
                <w:color w:val="000000" w:themeColor="text1"/>
                <w:sz w:val="24"/>
                <w:szCs w:val="24"/>
                <w:lang w:bidi="tr-TR"/>
              </w:rPr>
            </w:pPr>
          </w:p>
        </w:tc>
        <w:tc>
          <w:tcPr>
            <w:tcW w:w="4696" w:type="dxa"/>
            <w:gridSpan w:val="2"/>
            <w:shd w:val="clear" w:color="auto" w:fill="auto"/>
          </w:tcPr>
          <w:p w14:paraId="114A9FB6" w14:textId="3E10E31D" w:rsidR="00815E2D" w:rsidRPr="00474994" w:rsidRDefault="00815E2D" w:rsidP="009D0EA8">
            <w:pPr>
              <w:jc w:val="both"/>
              <w:rPr>
                <w:rFonts w:ascii="Times New Roman" w:hAnsi="Times New Roman" w:cs="Times New Roman"/>
                <w:sz w:val="24"/>
                <w:szCs w:val="28"/>
              </w:rPr>
            </w:pPr>
            <w:r w:rsidRPr="00474994">
              <w:rPr>
                <w:rFonts w:ascii="Times New Roman" w:hAnsi="Times New Roman" w:cs="Times New Roman"/>
                <w:sz w:val="24"/>
                <w:szCs w:val="28"/>
              </w:rPr>
              <w:lastRenderedPageBreak/>
              <w:t>İ</w:t>
            </w:r>
            <w:r w:rsidRPr="00474994">
              <w:rPr>
                <w:rFonts w:ascii="Times New Roman" w:hAnsi="Times New Roman" w:cs="Times New Roman"/>
                <w:sz w:val="24"/>
                <w:szCs w:val="28"/>
                <w:lang w:val="tk-TM"/>
              </w:rPr>
              <w:t xml:space="preserve">ki </w:t>
            </w:r>
            <w:r w:rsidRPr="00474994">
              <w:rPr>
                <w:rFonts w:ascii="Times New Roman" w:hAnsi="Times New Roman" w:cs="Times New Roman"/>
                <w:sz w:val="24"/>
                <w:szCs w:val="28"/>
              </w:rPr>
              <w:t>ülke arasında bilim ve teknolojide öncelikli alanların belirlenmesi ve ülkelerimizde yapılması planlanan bilim etkinlikleri ile ilgili bilgi paylaşımının yola koyulması ve bu etkinliklere bilim adamlarının katılım sağlaması konusunda yardım edilecektir.</w:t>
            </w:r>
          </w:p>
          <w:p w14:paraId="76DDC3B5" w14:textId="77777777" w:rsidR="00815E2D" w:rsidRPr="00474994" w:rsidRDefault="00815E2D" w:rsidP="009D0EA8">
            <w:pPr>
              <w:jc w:val="both"/>
              <w:rPr>
                <w:rFonts w:ascii="Times New Roman" w:hAnsi="Times New Roman" w:cs="Times New Roman"/>
                <w:sz w:val="24"/>
                <w:szCs w:val="28"/>
                <w:lang w:val="tk-TM"/>
              </w:rPr>
            </w:pPr>
            <w:r w:rsidRPr="00474994">
              <w:rPr>
                <w:rFonts w:ascii="Times New Roman" w:hAnsi="Times New Roman" w:cs="Times New Roman"/>
                <w:sz w:val="24"/>
                <w:szCs w:val="28"/>
                <w:lang w:val="tk-TM"/>
              </w:rPr>
              <w:t xml:space="preserve"> </w:t>
            </w:r>
          </w:p>
          <w:p w14:paraId="34A9F89B" w14:textId="77777777" w:rsidR="00815E2D" w:rsidRPr="00474994" w:rsidRDefault="00815E2D" w:rsidP="009D0EA8">
            <w:pP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sz w:val="24"/>
                <w:szCs w:val="24"/>
              </w:rPr>
              <w:t>Anlaşma çerçevesinde tarafların ilgi duyduğu bilimsel alanlar belirlenecek ve işbirliği tesis edilecektir.</w:t>
            </w:r>
          </w:p>
        </w:tc>
        <w:tc>
          <w:tcPr>
            <w:tcW w:w="1280" w:type="dxa"/>
            <w:gridSpan w:val="2"/>
            <w:shd w:val="clear" w:color="auto" w:fill="auto"/>
          </w:tcPr>
          <w:p w14:paraId="77B323E7" w14:textId="77777777" w:rsidR="00815E2D" w:rsidRPr="00474994" w:rsidRDefault="00815E2D" w:rsidP="00DC7B6C">
            <w:pPr>
              <w:jc w:val="center"/>
              <w:rPr>
                <w:rFonts w:ascii="Times New Roman" w:eastAsia="Times New Roman" w:hAnsi="Times New Roman" w:cs="Times New Roman"/>
                <w:color w:val="000000" w:themeColor="text1"/>
                <w:sz w:val="24"/>
                <w:szCs w:val="24"/>
              </w:rPr>
            </w:pPr>
          </w:p>
          <w:p w14:paraId="2E754DB4" w14:textId="77777777" w:rsidR="00815E2D" w:rsidRPr="00474994" w:rsidRDefault="00815E2D" w:rsidP="00DC7B6C">
            <w:pPr>
              <w:jc w:val="cente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2021 - 2022</w:t>
            </w:r>
          </w:p>
          <w:p w14:paraId="6532C4BC" w14:textId="77777777" w:rsidR="00815E2D" w:rsidRPr="00474994" w:rsidRDefault="00815E2D" w:rsidP="00DC7B6C">
            <w:pPr>
              <w:jc w:val="center"/>
              <w:rPr>
                <w:rFonts w:ascii="Times New Roman" w:eastAsia="Times New Roman" w:hAnsi="Times New Roman" w:cs="Times New Roman"/>
                <w:color w:val="000000" w:themeColor="text1"/>
                <w:sz w:val="24"/>
                <w:szCs w:val="24"/>
              </w:rPr>
            </w:pPr>
          </w:p>
        </w:tc>
        <w:tc>
          <w:tcPr>
            <w:tcW w:w="2685" w:type="dxa"/>
            <w:shd w:val="clear" w:color="auto" w:fill="auto"/>
          </w:tcPr>
          <w:p w14:paraId="67B25209" w14:textId="77777777" w:rsidR="00815E2D" w:rsidRPr="00474994" w:rsidRDefault="00815E2D" w:rsidP="00DC7B6C">
            <w:pPr>
              <w:jc w:val="center"/>
              <w:rPr>
                <w:rFonts w:ascii="Times New Roman" w:hAnsi="Times New Roman" w:cs="Times New Roman"/>
                <w:color w:val="000000" w:themeColor="text1"/>
                <w:sz w:val="24"/>
                <w:szCs w:val="24"/>
              </w:rPr>
            </w:pPr>
          </w:p>
          <w:p w14:paraId="3F021922" w14:textId="77777777" w:rsidR="00815E2D" w:rsidRPr="00474994" w:rsidRDefault="00815E2D" w:rsidP="00DC7B6C">
            <w:pPr>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Türkiye Bilimler Akademisi</w:t>
            </w:r>
          </w:p>
          <w:p w14:paraId="4E8AFC7A" w14:textId="77777777" w:rsidR="00815E2D" w:rsidRPr="00474994" w:rsidRDefault="00815E2D" w:rsidP="00DC7B6C">
            <w:pPr>
              <w:jc w:val="center"/>
              <w:rPr>
                <w:rFonts w:ascii="Times New Roman" w:eastAsia="Times New Roman" w:hAnsi="Times New Roman" w:cs="Times New Roman"/>
                <w:color w:val="000000" w:themeColor="text1"/>
                <w:sz w:val="24"/>
                <w:szCs w:val="24"/>
              </w:rPr>
            </w:pPr>
          </w:p>
        </w:tc>
        <w:tc>
          <w:tcPr>
            <w:tcW w:w="3118" w:type="dxa"/>
            <w:shd w:val="clear" w:color="auto" w:fill="auto"/>
          </w:tcPr>
          <w:p w14:paraId="4504A6F7" w14:textId="77777777" w:rsidR="00815E2D" w:rsidRPr="00474994" w:rsidRDefault="00815E2D" w:rsidP="00DC7B6C">
            <w:pPr>
              <w:jc w:val="center"/>
              <w:rPr>
                <w:rFonts w:ascii="Times New Roman" w:eastAsia="Times New Roman" w:hAnsi="Times New Roman" w:cs="Times New Roman"/>
                <w:color w:val="000000" w:themeColor="text1"/>
                <w:sz w:val="24"/>
                <w:szCs w:val="24"/>
              </w:rPr>
            </w:pPr>
          </w:p>
          <w:p w14:paraId="5E8638FB" w14:textId="77777777" w:rsidR="00815E2D" w:rsidRPr="00474994" w:rsidRDefault="00815E2D" w:rsidP="00DC7B6C">
            <w:pPr>
              <w:jc w:val="cente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Türkmenistan İlimler Akademisi</w:t>
            </w:r>
          </w:p>
        </w:tc>
      </w:tr>
      <w:tr w:rsidR="00815E2D" w:rsidRPr="00DE1653" w14:paraId="17463BDC" w14:textId="77777777" w:rsidTr="00815E2D">
        <w:trPr>
          <w:trHeight w:val="463"/>
        </w:trPr>
        <w:tc>
          <w:tcPr>
            <w:tcW w:w="677" w:type="dxa"/>
            <w:shd w:val="clear" w:color="auto" w:fill="auto"/>
          </w:tcPr>
          <w:p w14:paraId="046AE7AE" w14:textId="77777777" w:rsidR="00815E2D" w:rsidRPr="00474994" w:rsidRDefault="00815E2D" w:rsidP="005B0FDD">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7688E534" w14:textId="59131591" w:rsidR="00815E2D" w:rsidRPr="00474994" w:rsidRDefault="00815E2D" w:rsidP="005B0FDD">
            <w:pP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Türkmenistan İlimler Akademisi ile Türkiye Bilimler Akademisi arasında Uygulama Protokolü ve İşbirliği Anlaşması imzalanması</w:t>
            </w:r>
          </w:p>
        </w:tc>
        <w:tc>
          <w:tcPr>
            <w:tcW w:w="4696" w:type="dxa"/>
            <w:gridSpan w:val="2"/>
            <w:shd w:val="clear" w:color="auto" w:fill="auto"/>
          </w:tcPr>
          <w:p w14:paraId="7CCDE7A2" w14:textId="11AD82D6" w:rsidR="00815E2D" w:rsidRPr="00474994" w:rsidRDefault="00815E2D" w:rsidP="005B0FDD">
            <w:pPr>
              <w:jc w:val="both"/>
              <w:rPr>
                <w:rFonts w:ascii="Times New Roman" w:hAnsi="Times New Roman" w:cs="Times New Roman"/>
                <w:sz w:val="24"/>
                <w:szCs w:val="28"/>
              </w:rPr>
            </w:pPr>
            <w:r w:rsidRPr="00474994">
              <w:rPr>
                <w:rFonts w:ascii="Times New Roman" w:eastAsia="Times New Roman" w:hAnsi="Times New Roman" w:cs="Times New Roman"/>
                <w:color w:val="000000" w:themeColor="text1"/>
                <w:sz w:val="24"/>
                <w:szCs w:val="24"/>
              </w:rPr>
              <w:t>2010 yılında imzalanan Üst Düzey Çerçeve Anlaşması temelinde, Türkmenistan İlimler Akademisi ile Türkiye Bilimler Akademisi arasında Uygulama Protokolü ve İşbirliği Anlaşması’nın imzalanmasına yönelik müzakereler başlatılacaktır.</w:t>
            </w:r>
          </w:p>
        </w:tc>
        <w:tc>
          <w:tcPr>
            <w:tcW w:w="1280" w:type="dxa"/>
            <w:gridSpan w:val="2"/>
            <w:shd w:val="clear" w:color="auto" w:fill="auto"/>
          </w:tcPr>
          <w:p w14:paraId="023C39DA" w14:textId="39FE59DB" w:rsidR="00815E2D" w:rsidRPr="00474994" w:rsidRDefault="00815E2D" w:rsidP="005B0FDD">
            <w:pPr>
              <w:jc w:val="cente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2021</w:t>
            </w:r>
          </w:p>
        </w:tc>
        <w:tc>
          <w:tcPr>
            <w:tcW w:w="2685" w:type="dxa"/>
            <w:shd w:val="clear" w:color="auto" w:fill="auto"/>
          </w:tcPr>
          <w:p w14:paraId="42FD9C17" w14:textId="77777777" w:rsidR="00815E2D" w:rsidRPr="00474994" w:rsidRDefault="00815E2D" w:rsidP="005B0FDD">
            <w:pPr>
              <w:jc w:val="center"/>
              <w:rPr>
                <w:rFonts w:ascii="Times New Roman" w:hAnsi="Times New Roman" w:cs="Times New Roman"/>
                <w:color w:val="000000" w:themeColor="text1"/>
                <w:sz w:val="24"/>
                <w:szCs w:val="24"/>
              </w:rPr>
            </w:pPr>
          </w:p>
          <w:p w14:paraId="1659F5E0" w14:textId="77777777" w:rsidR="00815E2D" w:rsidRPr="00474994" w:rsidRDefault="00815E2D" w:rsidP="005B0FDD">
            <w:pPr>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Türkiye Bilimler Akademisi</w:t>
            </w:r>
          </w:p>
          <w:p w14:paraId="5B840762" w14:textId="77777777" w:rsidR="00815E2D" w:rsidRPr="00474994" w:rsidRDefault="00815E2D" w:rsidP="005B0FDD">
            <w:pPr>
              <w:jc w:val="center"/>
              <w:rPr>
                <w:rFonts w:ascii="Times New Roman" w:hAnsi="Times New Roman" w:cs="Times New Roman"/>
                <w:color w:val="000000" w:themeColor="text1"/>
                <w:sz w:val="24"/>
                <w:szCs w:val="24"/>
              </w:rPr>
            </w:pPr>
          </w:p>
        </w:tc>
        <w:tc>
          <w:tcPr>
            <w:tcW w:w="3118" w:type="dxa"/>
            <w:shd w:val="clear" w:color="auto" w:fill="auto"/>
          </w:tcPr>
          <w:p w14:paraId="143A4BD9" w14:textId="77777777" w:rsidR="00815E2D" w:rsidRPr="00474994" w:rsidRDefault="00815E2D" w:rsidP="005B0FDD">
            <w:pPr>
              <w:jc w:val="center"/>
              <w:rPr>
                <w:rFonts w:ascii="Times New Roman" w:eastAsia="Times New Roman" w:hAnsi="Times New Roman" w:cs="Times New Roman"/>
                <w:color w:val="000000" w:themeColor="text1"/>
                <w:sz w:val="24"/>
                <w:szCs w:val="24"/>
              </w:rPr>
            </w:pPr>
          </w:p>
          <w:p w14:paraId="731C145D" w14:textId="1B7C8386" w:rsidR="00815E2D" w:rsidRPr="00474994" w:rsidRDefault="00815E2D" w:rsidP="005B0FDD">
            <w:pPr>
              <w:jc w:val="cente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Türkmenistan İlimler Akademisi</w:t>
            </w:r>
          </w:p>
        </w:tc>
      </w:tr>
      <w:tr w:rsidR="00F01750" w:rsidRPr="00DE1653" w14:paraId="42B7B847" w14:textId="77777777" w:rsidTr="00815E2D">
        <w:trPr>
          <w:trHeight w:val="463"/>
        </w:trPr>
        <w:tc>
          <w:tcPr>
            <w:tcW w:w="677" w:type="dxa"/>
            <w:shd w:val="clear" w:color="auto" w:fill="auto"/>
          </w:tcPr>
          <w:p w14:paraId="219956CB" w14:textId="77777777" w:rsidR="00F01750" w:rsidRPr="00474994" w:rsidRDefault="00F01750" w:rsidP="00F01750">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12A368D7" w14:textId="019BDD71" w:rsidR="00F01750" w:rsidRPr="00474994" w:rsidRDefault="00F01750" w:rsidP="00F01750">
            <w:pPr>
              <w:rPr>
                <w:rFonts w:ascii="Times New Roman" w:eastAsia="Times New Roman" w:hAnsi="Times New Roman" w:cs="Times New Roman"/>
                <w:color w:val="000000" w:themeColor="text1"/>
                <w:sz w:val="24"/>
                <w:szCs w:val="24"/>
              </w:rPr>
            </w:pPr>
            <w:r w:rsidRPr="00474994">
              <w:rPr>
                <w:rFonts w:ascii="Times New Roman" w:eastAsia="Times New Roman" w:hAnsi="Times New Roman" w:cs="Times New Roman"/>
                <w:color w:val="000000" w:themeColor="text1"/>
                <w:sz w:val="24"/>
                <w:szCs w:val="24"/>
              </w:rPr>
              <w:t>Ulusal ve bölgesel kalkınma programlarının ve bunlara ilişkin eylem planlarının tasarlanmasına ve özellikle iyi uygulama örneklerine ilişkin bilgi ve tecrübe paylaşımı yapılması</w:t>
            </w:r>
          </w:p>
        </w:tc>
        <w:tc>
          <w:tcPr>
            <w:tcW w:w="4696" w:type="dxa"/>
            <w:gridSpan w:val="2"/>
            <w:shd w:val="clear" w:color="auto" w:fill="auto"/>
          </w:tcPr>
          <w:p w14:paraId="538AF87D" w14:textId="77777777" w:rsidR="00F01750" w:rsidRPr="00474994" w:rsidRDefault="00F01750" w:rsidP="00F01750">
            <w:pPr>
              <w:spacing w:line="276" w:lineRule="auto"/>
              <w:jc w:val="both"/>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Türkiye Cumhuriyeti’nin bölgesel kalkınma yaklaşımının ve tecrübesinin paylaşılması amacıyla, bölge kalkınma idaresi başkanlıkları, kalkınma ajansları ve Türk yatırımcıları yönlendirecek olan yatırım destek ofislerinin iletişim bilgileri Türkmen tarafı ile paylaşılacak ve Türkmen tarafının da muadil Kurumlarının iletişim bilgileri tarafımıza gönderilecektir.</w:t>
            </w:r>
          </w:p>
          <w:p w14:paraId="156BB558" w14:textId="77777777" w:rsidR="00F01750" w:rsidRPr="00474994" w:rsidRDefault="00F01750" w:rsidP="00F01750">
            <w:pPr>
              <w:spacing w:line="276" w:lineRule="auto"/>
              <w:jc w:val="both"/>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Çevrim içi veya fiziki düzenlenecek eğitimle, Türkiye Cumhuriyeti’nin bölgesel kalkınma alanında ve Kalkınma Ajanslarının uygulamaları neticesinde edindiği bilgi ve tecrübeler Türkmenistan tarafı ile paylaşılacaktır.</w:t>
            </w:r>
          </w:p>
          <w:p w14:paraId="21F9B156" w14:textId="6018BF6B" w:rsidR="00F01750" w:rsidRPr="00474994" w:rsidRDefault="00F01750" w:rsidP="00F01750">
            <w:pPr>
              <w:jc w:val="both"/>
              <w:rPr>
                <w:rFonts w:ascii="Times New Roman" w:eastAsia="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 xml:space="preserve">Türkmen heyetinin, </w:t>
            </w:r>
            <w:proofErr w:type="spellStart"/>
            <w:r w:rsidRPr="00474994">
              <w:rPr>
                <w:rFonts w:ascii="Times New Roman" w:hAnsi="Times New Roman" w:cs="Times New Roman"/>
                <w:color w:val="000000" w:themeColor="text1"/>
                <w:sz w:val="24"/>
                <w:szCs w:val="24"/>
              </w:rPr>
              <w:t>pandeminin</w:t>
            </w:r>
            <w:proofErr w:type="spellEnd"/>
            <w:r w:rsidRPr="00474994">
              <w:rPr>
                <w:rFonts w:ascii="Times New Roman" w:hAnsi="Times New Roman" w:cs="Times New Roman"/>
                <w:color w:val="000000" w:themeColor="text1"/>
                <w:sz w:val="24"/>
                <w:szCs w:val="24"/>
              </w:rPr>
              <w:t xml:space="preserve"> seyrine göre Sanayi ve Teknoloji Bakanlığı tarafından belirlenecek kalkınma ajansları ve bölge kalkınma idaresi başkanlıklarını ziyaret etmesi ve çevrim içi bilgi ve tecrübe paylaşımı yapılması sağlanacaktır.</w:t>
            </w:r>
          </w:p>
        </w:tc>
        <w:tc>
          <w:tcPr>
            <w:tcW w:w="1280" w:type="dxa"/>
            <w:gridSpan w:val="2"/>
            <w:shd w:val="clear" w:color="auto" w:fill="auto"/>
          </w:tcPr>
          <w:p w14:paraId="0314F0AF" w14:textId="30744C88" w:rsidR="00F01750" w:rsidRPr="00474994" w:rsidRDefault="00F01750" w:rsidP="00F01750">
            <w:pPr>
              <w:jc w:val="center"/>
              <w:rPr>
                <w:rFonts w:ascii="Times New Roman" w:eastAsia="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2021-2022</w:t>
            </w:r>
          </w:p>
        </w:tc>
        <w:tc>
          <w:tcPr>
            <w:tcW w:w="2685" w:type="dxa"/>
            <w:shd w:val="clear" w:color="auto" w:fill="auto"/>
          </w:tcPr>
          <w:p w14:paraId="55622524" w14:textId="78A8BD04" w:rsidR="00F01750" w:rsidRPr="00474994" w:rsidRDefault="00F01750" w:rsidP="00F01750">
            <w:pPr>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Sanayi ve Teknoloji Bakanlığı</w:t>
            </w:r>
          </w:p>
        </w:tc>
        <w:tc>
          <w:tcPr>
            <w:tcW w:w="3118" w:type="dxa"/>
            <w:shd w:val="clear" w:color="auto" w:fill="auto"/>
          </w:tcPr>
          <w:p w14:paraId="7C684AD2"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Maliye ve Ekonomi Bakanlığı</w:t>
            </w:r>
          </w:p>
          <w:p w14:paraId="480B4A9B" w14:textId="77777777" w:rsidR="00F01750" w:rsidRPr="00474994" w:rsidRDefault="00F01750" w:rsidP="00F01750">
            <w:pPr>
              <w:spacing w:line="276" w:lineRule="auto"/>
              <w:jc w:val="center"/>
              <w:rPr>
                <w:rFonts w:ascii="Times New Roman" w:hAnsi="Times New Roman" w:cs="Times New Roman"/>
                <w:color w:val="000000" w:themeColor="text1"/>
                <w:sz w:val="24"/>
                <w:szCs w:val="24"/>
              </w:rPr>
            </w:pPr>
          </w:p>
          <w:p w14:paraId="3137BF6E" w14:textId="743A00EF" w:rsidR="00F01750" w:rsidRPr="00474994" w:rsidRDefault="00F01750" w:rsidP="00F01750">
            <w:pPr>
              <w:jc w:val="center"/>
              <w:rPr>
                <w:rFonts w:ascii="Times New Roman" w:eastAsia="Times New Roman" w:hAnsi="Times New Roman" w:cs="Times New Roman"/>
                <w:color w:val="000000" w:themeColor="text1"/>
                <w:sz w:val="24"/>
                <w:szCs w:val="24"/>
              </w:rPr>
            </w:pPr>
            <w:r w:rsidRPr="00474994">
              <w:rPr>
                <w:rFonts w:ascii="Times New Roman" w:hAnsi="Times New Roman" w:cs="Times New Roman"/>
                <w:color w:val="000000" w:themeColor="text1"/>
                <w:sz w:val="24"/>
                <w:szCs w:val="24"/>
              </w:rPr>
              <w:t>İl ve Aşkabat Şehir Valilikleri</w:t>
            </w:r>
          </w:p>
        </w:tc>
      </w:tr>
      <w:tr w:rsidR="00B679D8" w:rsidRPr="00C6575B" w14:paraId="3C1EB686" w14:textId="77777777" w:rsidTr="00B679D8">
        <w:trPr>
          <w:trHeight w:val="463"/>
        </w:trPr>
        <w:tc>
          <w:tcPr>
            <w:tcW w:w="15446" w:type="dxa"/>
            <w:gridSpan w:val="9"/>
            <w:shd w:val="clear" w:color="auto" w:fill="auto"/>
          </w:tcPr>
          <w:p w14:paraId="622838FA" w14:textId="250A279F" w:rsidR="00B679D8" w:rsidRPr="00DE1653" w:rsidRDefault="00B679D8" w:rsidP="00DC7B6C">
            <w:pPr>
              <w:jc w:val="center"/>
              <w:rPr>
                <w:rFonts w:ascii="Times New Roman" w:eastAsia="Times New Roman" w:hAnsi="Times New Roman" w:cs="Times New Roman"/>
                <w:b/>
                <w:color w:val="000000"/>
                <w:sz w:val="24"/>
                <w:szCs w:val="24"/>
              </w:rPr>
            </w:pPr>
            <w:r w:rsidRPr="00DE1653">
              <w:rPr>
                <w:rFonts w:ascii="Times New Roman" w:eastAsia="Times New Roman" w:hAnsi="Times New Roman" w:cs="Times New Roman"/>
                <w:b/>
                <w:color w:val="000000"/>
                <w:sz w:val="24"/>
                <w:szCs w:val="24"/>
              </w:rPr>
              <w:t>EĞİTİM</w:t>
            </w:r>
          </w:p>
        </w:tc>
      </w:tr>
      <w:tr w:rsidR="00815E2D" w:rsidRPr="00C6575B" w14:paraId="46BF7F46" w14:textId="77777777" w:rsidTr="00815E2D">
        <w:trPr>
          <w:trHeight w:val="463"/>
        </w:trPr>
        <w:tc>
          <w:tcPr>
            <w:tcW w:w="677" w:type="dxa"/>
            <w:shd w:val="clear" w:color="auto" w:fill="auto"/>
          </w:tcPr>
          <w:p w14:paraId="128196F0"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highlight w:val="yellow"/>
              </w:rPr>
            </w:pPr>
          </w:p>
        </w:tc>
        <w:tc>
          <w:tcPr>
            <w:tcW w:w="2990" w:type="dxa"/>
            <w:gridSpan w:val="2"/>
            <w:shd w:val="clear" w:color="auto" w:fill="auto"/>
          </w:tcPr>
          <w:p w14:paraId="551C35F1" w14:textId="77777777" w:rsidR="00815E2D" w:rsidRPr="00474994" w:rsidRDefault="00815E2D" w:rsidP="00DC7B6C">
            <w:pP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Ortak Türkmen-Türk Genel Eğitim okuluna İlişkin Mutabakat Zaptı ve Yönetmeliğinin imzalanması</w:t>
            </w:r>
          </w:p>
          <w:p w14:paraId="364E4B6C" w14:textId="77777777" w:rsidR="00815E2D" w:rsidRPr="00474994" w:rsidRDefault="00815E2D" w:rsidP="00DC7B6C">
            <w:pPr>
              <w:rPr>
                <w:rFonts w:ascii="Times New Roman" w:eastAsia="Times New Roman" w:hAnsi="Times New Roman" w:cs="Times New Roman"/>
                <w:color w:val="000000"/>
                <w:sz w:val="24"/>
                <w:szCs w:val="24"/>
                <w:highlight w:val="yellow"/>
              </w:rPr>
            </w:pPr>
          </w:p>
          <w:p w14:paraId="74B04526" w14:textId="77777777" w:rsidR="00815E2D" w:rsidRPr="00474994" w:rsidRDefault="00815E2D" w:rsidP="00DC7B6C">
            <w:pPr>
              <w:rPr>
                <w:rFonts w:ascii="Times New Roman" w:eastAsia="Times New Roman" w:hAnsi="Times New Roman" w:cs="Times New Roman"/>
                <w:color w:val="000000"/>
                <w:sz w:val="24"/>
                <w:szCs w:val="24"/>
                <w:highlight w:val="yellow"/>
              </w:rPr>
            </w:pPr>
          </w:p>
        </w:tc>
        <w:tc>
          <w:tcPr>
            <w:tcW w:w="4696" w:type="dxa"/>
            <w:gridSpan w:val="2"/>
            <w:shd w:val="clear" w:color="auto" w:fill="auto"/>
          </w:tcPr>
          <w:p w14:paraId="517F3845" w14:textId="0325344F" w:rsidR="00815E2D" w:rsidRPr="00474994" w:rsidRDefault="00815E2D" w:rsidP="00DC7B6C">
            <w:pPr>
              <w:jc w:val="both"/>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 xml:space="preserve">Ortak Türkmen-Türk Genel Eğitim okuluna İlişkin Mutabakat Zaptı ve Yönetmelik 2021 yılında imzalanacaktır. </w:t>
            </w:r>
          </w:p>
          <w:p w14:paraId="20F923F0" w14:textId="77777777" w:rsidR="00815E2D" w:rsidRPr="00474994" w:rsidRDefault="00815E2D" w:rsidP="00164089">
            <w:pPr>
              <w:jc w:val="both"/>
              <w:rPr>
                <w:rFonts w:ascii="Times New Roman" w:eastAsia="Times New Roman" w:hAnsi="Times New Roman" w:cs="Times New Roman"/>
                <w:color w:val="000000"/>
                <w:sz w:val="24"/>
                <w:szCs w:val="24"/>
                <w:highlight w:val="yellow"/>
              </w:rPr>
            </w:pPr>
          </w:p>
        </w:tc>
        <w:tc>
          <w:tcPr>
            <w:tcW w:w="1280" w:type="dxa"/>
            <w:gridSpan w:val="2"/>
            <w:shd w:val="clear" w:color="auto" w:fill="auto"/>
          </w:tcPr>
          <w:p w14:paraId="10E465DD"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2021</w:t>
            </w:r>
          </w:p>
        </w:tc>
        <w:tc>
          <w:tcPr>
            <w:tcW w:w="2685" w:type="dxa"/>
            <w:shd w:val="clear" w:color="auto" w:fill="auto"/>
          </w:tcPr>
          <w:p w14:paraId="25248130"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Milli Eğitim Bakanlığı</w:t>
            </w:r>
          </w:p>
        </w:tc>
        <w:tc>
          <w:tcPr>
            <w:tcW w:w="3118" w:type="dxa"/>
            <w:shd w:val="clear" w:color="auto" w:fill="auto"/>
          </w:tcPr>
          <w:p w14:paraId="047CE73B"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Eğitim Bakanlığı</w:t>
            </w:r>
          </w:p>
        </w:tc>
      </w:tr>
      <w:tr w:rsidR="00815E2D" w:rsidRPr="00C6575B" w14:paraId="0CDA5A47" w14:textId="77777777" w:rsidTr="00815E2D">
        <w:trPr>
          <w:trHeight w:val="463"/>
        </w:trPr>
        <w:tc>
          <w:tcPr>
            <w:tcW w:w="677" w:type="dxa"/>
            <w:shd w:val="clear" w:color="auto" w:fill="auto"/>
          </w:tcPr>
          <w:p w14:paraId="3B828D27"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highlight w:val="yellow"/>
              </w:rPr>
            </w:pPr>
          </w:p>
        </w:tc>
        <w:tc>
          <w:tcPr>
            <w:tcW w:w="2990" w:type="dxa"/>
            <w:gridSpan w:val="2"/>
            <w:shd w:val="clear" w:color="auto" w:fill="auto"/>
          </w:tcPr>
          <w:p w14:paraId="0356BA80" w14:textId="77777777" w:rsidR="00815E2D" w:rsidRPr="00474994" w:rsidRDefault="00815E2D" w:rsidP="00DC7B6C">
            <w:pPr>
              <w:rPr>
                <w:rFonts w:ascii="Times New Roman" w:eastAsia="Times New Roman" w:hAnsi="Times New Roman" w:cs="Times New Roman"/>
                <w:color w:val="000000"/>
                <w:sz w:val="24"/>
                <w:szCs w:val="24"/>
                <w:highlight w:val="yellow"/>
              </w:rPr>
            </w:pPr>
            <w:r w:rsidRPr="00474994">
              <w:rPr>
                <w:rStyle w:val="fontstyle01"/>
                <w:highlight w:val="yellow"/>
              </w:rPr>
              <w:t>Ortak Türk-Türkmen Genel Eğitim</w:t>
            </w:r>
            <w:r w:rsidRPr="00474994">
              <w:rPr>
                <w:rFonts w:ascii="Times New Roman" w:hAnsi="Times New Roman" w:cs="Times New Roman"/>
                <w:color w:val="000000"/>
                <w:highlight w:val="yellow"/>
              </w:rPr>
              <w:t xml:space="preserve"> </w:t>
            </w:r>
            <w:r w:rsidRPr="00474994">
              <w:rPr>
                <w:rStyle w:val="fontstyle01"/>
                <w:highlight w:val="yellow"/>
              </w:rPr>
              <w:t>Okulu’nda (OTTO) görevlendirilen Türk vatandaşı öğretmenlerin vize ve ikamet</w:t>
            </w:r>
            <w:r w:rsidRPr="00474994">
              <w:rPr>
                <w:rFonts w:ascii="Times New Roman" w:hAnsi="Times New Roman" w:cs="Times New Roman"/>
                <w:color w:val="000000"/>
                <w:highlight w:val="yellow"/>
              </w:rPr>
              <w:br/>
            </w:r>
            <w:r w:rsidRPr="00474994">
              <w:rPr>
                <w:rStyle w:val="fontstyle01"/>
                <w:highlight w:val="yellow"/>
              </w:rPr>
              <w:t>izinlerinin uzun dönemli verilmesi</w:t>
            </w:r>
          </w:p>
        </w:tc>
        <w:tc>
          <w:tcPr>
            <w:tcW w:w="4696" w:type="dxa"/>
            <w:gridSpan w:val="2"/>
            <w:shd w:val="clear" w:color="auto" w:fill="auto"/>
          </w:tcPr>
          <w:p w14:paraId="313D7A0C" w14:textId="77777777" w:rsidR="00815E2D" w:rsidRPr="00474994" w:rsidRDefault="00815E2D" w:rsidP="00DC7B6C">
            <w:pPr>
              <w:jc w:val="both"/>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Türkmen tarafı Ortak Türk-Türkmen Genel Eğitim Okulu’nda (OTTO) görevlendirilen Türk vatandaşı öğretmenlerin vize ve ikamet izinlerinin uzun dönemli verilmesi için gerekli kolaylıkları sağlayacaktır.</w:t>
            </w:r>
          </w:p>
          <w:p w14:paraId="1E7FE505" w14:textId="736E27A3" w:rsidR="00815E2D" w:rsidRPr="00474994" w:rsidRDefault="00815E2D" w:rsidP="00DC7B6C">
            <w:pPr>
              <w:jc w:val="both"/>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Taraflar, Aşkabat’ta kâin MEB Okullarında Türkiye’den görevlendirilen öğretmenlerin vize sorunlarını, müteakip Konsolosluk İstişarelerinde ele alacaklardır.</w:t>
            </w:r>
          </w:p>
          <w:p w14:paraId="2B81AF4F" w14:textId="211F40CB" w:rsidR="00815E2D" w:rsidRPr="00474994" w:rsidRDefault="00815E2D" w:rsidP="008903B8">
            <w:pPr>
              <w:jc w:val="both"/>
              <w:rPr>
                <w:rFonts w:ascii="Times New Roman" w:eastAsia="Times New Roman" w:hAnsi="Times New Roman" w:cs="Times New Roman"/>
                <w:color w:val="000000"/>
                <w:sz w:val="24"/>
                <w:szCs w:val="24"/>
                <w:highlight w:val="yellow"/>
              </w:rPr>
            </w:pPr>
          </w:p>
        </w:tc>
        <w:tc>
          <w:tcPr>
            <w:tcW w:w="1280" w:type="dxa"/>
            <w:gridSpan w:val="2"/>
            <w:shd w:val="clear" w:color="auto" w:fill="auto"/>
          </w:tcPr>
          <w:p w14:paraId="292F2FE9" w14:textId="63F38888"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2021</w:t>
            </w:r>
          </w:p>
        </w:tc>
        <w:tc>
          <w:tcPr>
            <w:tcW w:w="2685" w:type="dxa"/>
            <w:shd w:val="clear" w:color="auto" w:fill="auto"/>
          </w:tcPr>
          <w:p w14:paraId="124DB8B1"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Dışişleri Bakanlığı</w:t>
            </w:r>
          </w:p>
          <w:p w14:paraId="4AB316DF"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p>
          <w:p w14:paraId="5381482B"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Milli Eğitim Bakanlığı</w:t>
            </w:r>
          </w:p>
        </w:tc>
        <w:tc>
          <w:tcPr>
            <w:tcW w:w="3118" w:type="dxa"/>
            <w:shd w:val="clear" w:color="auto" w:fill="auto"/>
          </w:tcPr>
          <w:p w14:paraId="21BA8DB0" w14:textId="693FEC01"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Eğitim Bakanlığı</w:t>
            </w:r>
          </w:p>
        </w:tc>
      </w:tr>
      <w:tr w:rsidR="00815E2D" w:rsidRPr="00C6575B" w14:paraId="2C256346" w14:textId="77777777" w:rsidTr="00815E2D">
        <w:trPr>
          <w:trHeight w:val="463"/>
        </w:trPr>
        <w:tc>
          <w:tcPr>
            <w:tcW w:w="677" w:type="dxa"/>
            <w:shd w:val="clear" w:color="auto" w:fill="auto"/>
          </w:tcPr>
          <w:p w14:paraId="2FC61841"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3F84E4D4" w14:textId="45FABE75" w:rsidR="00815E2D" w:rsidRPr="00474994" w:rsidRDefault="00815E2D" w:rsidP="00DC7B6C">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Eğitim Alanında İşbirliğine Dair </w:t>
            </w:r>
            <w:proofErr w:type="spellStart"/>
            <w:r w:rsidRPr="00474994">
              <w:rPr>
                <w:rFonts w:ascii="Times New Roman" w:eastAsia="Times New Roman" w:hAnsi="Times New Roman" w:cs="Times New Roman"/>
                <w:color w:val="000000"/>
                <w:sz w:val="24"/>
                <w:szCs w:val="24"/>
              </w:rPr>
              <w:t>Hükümetlerarası</w:t>
            </w:r>
            <w:proofErr w:type="spellEnd"/>
            <w:r w:rsidRPr="00474994">
              <w:rPr>
                <w:rFonts w:ascii="Times New Roman" w:eastAsia="Times New Roman" w:hAnsi="Times New Roman" w:cs="Times New Roman"/>
                <w:color w:val="000000"/>
                <w:sz w:val="24"/>
                <w:szCs w:val="24"/>
              </w:rPr>
              <w:t xml:space="preserve"> Türk-Türkmen Konseyi 4. Toplantısı’nın gerçekleştirilmesi </w:t>
            </w:r>
          </w:p>
        </w:tc>
        <w:tc>
          <w:tcPr>
            <w:tcW w:w="4696" w:type="dxa"/>
            <w:gridSpan w:val="2"/>
            <w:shd w:val="clear" w:color="auto" w:fill="auto"/>
          </w:tcPr>
          <w:p w14:paraId="684B7B3F" w14:textId="6DB8F835"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Taraflar, Eğitim Alanında İşbirliğine Dair </w:t>
            </w:r>
            <w:proofErr w:type="spellStart"/>
            <w:r w:rsidRPr="00474994">
              <w:rPr>
                <w:rFonts w:ascii="Times New Roman" w:eastAsia="Times New Roman" w:hAnsi="Times New Roman" w:cs="Times New Roman"/>
                <w:color w:val="000000"/>
                <w:sz w:val="24"/>
                <w:szCs w:val="24"/>
              </w:rPr>
              <w:t>Hükümetlerarası</w:t>
            </w:r>
            <w:proofErr w:type="spellEnd"/>
            <w:r w:rsidRPr="00474994">
              <w:rPr>
                <w:rFonts w:ascii="Times New Roman" w:eastAsia="Times New Roman" w:hAnsi="Times New Roman" w:cs="Times New Roman"/>
                <w:color w:val="000000"/>
                <w:sz w:val="24"/>
                <w:szCs w:val="24"/>
              </w:rPr>
              <w:t xml:space="preserve"> Türk-Türkmen Konseyi 4. Toplantısı’nın 2022 yılının ilk yarısında düzenlenmesi için gerekli çalışmaları yapacaklardır.</w:t>
            </w:r>
          </w:p>
          <w:p w14:paraId="32C3FEBF" w14:textId="32A13F52" w:rsidR="00815E2D" w:rsidRPr="00474994" w:rsidRDefault="00815E2D" w:rsidP="0081770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Toplantı tarihleri, diplomatik kanallar üzerinden kesinleştirilecektir.</w:t>
            </w:r>
          </w:p>
        </w:tc>
        <w:tc>
          <w:tcPr>
            <w:tcW w:w="1280" w:type="dxa"/>
            <w:gridSpan w:val="2"/>
            <w:shd w:val="clear" w:color="auto" w:fill="auto"/>
          </w:tcPr>
          <w:p w14:paraId="2410BD94" w14:textId="3685BF96" w:rsidR="00815E2D" w:rsidRPr="00474994" w:rsidRDefault="00815E2D" w:rsidP="009D796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2022</w:t>
            </w:r>
          </w:p>
        </w:tc>
        <w:tc>
          <w:tcPr>
            <w:tcW w:w="2685" w:type="dxa"/>
            <w:shd w:val="clear" w:color="auto" w:fill="auto"/>
          </w:tcPr>
          <w:p w14:paraId="3145A897"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Milli Eğitim Bakanlığı</w:t>
            </w:r>
          </w:p>
        </w:tc>
        <w:tc>
          <w:tcPr>
            <w:tcW w:w="3118" w:type="dxa"/>
            <w:shd w:val="clear" w:color="auto" w:fill="auto"/>
          </w:tcPr>
          <w:p w14:paraId="586169D1"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Eğitim Bakanlığı</w:t>
            </w:r>
          </w:p>
        </w:tc>
      </w:tr>
      <w:tr w:rsidR="00815E2D" w:rsidRPr="00C6575B" w14:paraId="4D272F43" w14:textId="77777777" w:rsidTr="00815E2D">
        <w:trPr>
          <w:trHeight w:val="463"/>
        </w:trPr>
        <w:tc>
          <w:tcPr>
            <w:tcW w:w="677" w:type="dxa"/>
            <w:shd w:val="clear" w:color="auto" w:fill="auto"/>
          </w:tcPr>
          <w:p w14:paraId="315E40EF"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highlight w:val="yellow"/>
              </w:rPr>
            </w:pPr>
          </w:p>
        </w:tc>
        <w:tc>
          <w:tcPr>
            <w:tcW w:w="2990" w:type="dxa"/>
            <w:gridSpan w:val="2"/>
            <w:shd w:val="clear" w:color="auto" w:fill="auto"/>
          </w:tcPr>
          <w:p w14:paraId="4A2E5183" w14:textId="77777777" w:rsidR="00815E2D" w:rsidRPr="00474994" w:rsidRDefault="00815E2D" w:rsidP="00DC7B6C">
            <w:pP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 xml:space="preserve">Ortak Türkmen-Türk Genel Eğitim Okuluna arsa veya bina tahsisine yönelik çalışmalar yapılması </w:t>
            </w:r>
          </w:p>
        </w:tc>
        <w:tc>
          <w:tcPr>
            <w:tcW w:w="4696" w:type="dxa"/>
            <w:gridSpan w:val="2"/>
            <w:shd w:val="clear" w:color="auto" w:fill="auto"/>
          </w:tcPr>
          <w:p w14:paraId="615C177E" w14:textId="701944AA" w:rsidR="00815E2D" w:rsidRPr="00474994" w:rsidRDefault="00815E2D" w:rsidP="00DC7B6C">
            <w:pPr>
              <w:jc w:val="both"/>
              <w:rPr>
                <w:ins w:id="19" w:author="Umur Tolga ÖCALAN" w:date="2021-08-23T12:45:00Z"/>
                <w:rFonts w:ascii="Times New Roman" w:eastAsia="Times New Roman" w:hAnsi="Times New Roman" w:cs="Times New Roman"/>
                <w:color w:val="000000"/>
                <w:sz w:val="24"/>
                <w:szCs w:val="24"/>
                <w:highlight w:val="yellow"/>
              </w:rPr>
            </w:pPr>
            <w:ins w:id="20" w:author="Umur Tolga ÖCALAN" w:date="2021-08-23T12:45:00Z">
              <w:r w:rsidRPr="00474994">
                <w:rPr>
                  <w:rFonts w:ascii="Times New Roman" w:eastAsia="Times New Roman" w:hAnsi="Times New Roman" w:cs="Times New Roman"/>
                  <w:color w:val="000000"/>
                  <w:sz w:val="24"/>
                  <w:szCs w:val="24"/>
                  <w:highlight w:val="yellow"/>
                </w:rPr>
                <w:t>Ortak Türkmen-Türk Genel Eğitim Okulunun kapasitesinin artırılması için arsa veya bina tahsisi 2021 yılı sonuna kadar yapılacaktır.</w:t>
              </w:r>
            </w:ins>
          </w:p>
          <w:p w14:paraId="6DF9E6DA" w14:textId="4E10460C" w:rsidR="00815E2D" w:rsidRPr="00474994" w:rsidRDefault="00815E2D" w:rsidP="00DC7B6C">
            <w:pPr>
              <w:jc w:val="both"/>
              <w:rPr>
                <w:rFonts w:ascii="Times New Roman" w:eastAsia="Times New Roman" w:hAnsi="Times New Roman" w:cs="Times New Roman"/>
                <w:strike/>
                <w:color w:val="000000"/>
                <w:sz w:val="24"/>
                <w:szCs w:val="24"/>
                <w:highlight w:val="yellow"/>
              </w:rPr>
            </w:pPr>
            <w:commentRangeStart w:id="21"/>
            <w:r w:rsidRPr="00474994">
              <w:rPr>
                <w:rFonts w:ascii="Times New Roman" w:eastAsia="Times New Roman" w:hAnsi="Times New Roman" w:cs="Times New Roman"/>
                <w:strike/>
                <w:color w:val="000000"/>
                <w:sz w:val="24"/>
                <w:szCs w:val="24"/>
                <w:highlight w:val="yellow"/>
              </w:rPr>
              <w:t>1950 yılında yapılan ve kentsel dönüşüm kapsamına alınan söz konusu okulun kapasitesinin artırılmasına yönelik olarak 2020 ilk yarısında Milli Eğitim Bakanlığı heyeti Türkmenistan’da görüşmelerde bulunacaktır. Söz konusu arsa veya bina tahsisinin 2020-2021 eğitim-öğretim yılının başlangıcına kadar yetiştirilmesi için azami çaba sarf edilecektir.</w:t>
            </w:r>
          </w:p>
          <w:p w14:paraId="271A385A" w14:textId="77777777" w:rsidR="00815E2D" w:rsidRPr="00474994" w:rsidRDefault="00815E2D" w:rsidP="00A961D2">
            <w:pPr>
              <w:jc w:val="both"/>
              <w:rPr>
                <w:rFonts w:ascii="Times New Roman" w:eastAsia="Times New Roman" w:hAnsi="Times New Roman" w:cs="Times New Roman"/>
                <w:i/>
                <w:color w:val="000000"/>
                <w:sz w:val="24"/>
                <w:szCs w:val="28"/>
                <w:highlight w:val="yellow"/>
                <w:lang w:val="tk-TM"/>
              </w:rPr>
            </w:pPr>
          </w:p>
          <w:p w14:paraId="33F0919D" w14:textId="77777777" w:rsidR="00815E2D" w:rsidRPr="00474994" w:rsidRDefault="00815E2D" w:rsidP="00A961D2">
            <w:pPr>
              <w:jc w:val="both"/>
              <w:rPr>
                <w:rFonts w:ascii="Times New Roman" w:eastAsia="Times New Roman" w:hAnsi="Times New Roman" w:cs="Times New Roman"/>
                <w:strike/>
                <w:color w:val="000000"/>
                <w:sz w:val="24"/>
                <w:szCs w:val="24"/>
                <w:highlight w:val="yellow"/>
                <w:lang w:val="tk-TM"/>
              </w:rPr>
            </w:pPr>
            <w:r w:rsidRPr="00474994">
              <w:rPr>
                <w:rFonts w:ascii="Times New Roman" w:eastAsia="Times New Roman" w:hAnsi="Times New Roman" w:cs="Times New Roman"/>
                <w:i/>
                <w:color w:val="000000"/>
                <w:sz w:val="24"/>
                <w:szCs w:val="28"/>
                <w:highlight w:val="yellow"/>
              </w:rPr>
              <w:t>İş durumuna bakılacak ve kesin teklifler hazırlandıktan sonra taslağa eklemek teklif edilmektedir.</w:t>
            </w:r>
            <w:commentRangeEnd w:id="21"/>
            <w:r w:rsidRPr="00474994">
              <w:rPr>
                <w:rStyle w:val="AklamaBavurusu"/>
                <w:highlight w:val="yellow"/>
              </w:rPr>
              <w:commentReference w:id="21"/>
            </w:r>
          </w:p>
        </w:tc>
        <w:tc>
          <w:tcPr>
            <w:tcW w:w="1280" w:type="dxa"/>
            <w:gridSpan w:val="2"/>
            <w:shd w:val="clear" w:color="auto" w:fill="auto"/>
          </w:tcPr>
          <w:p w14:paraId="2F0F015D"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lastRenderedPageBreak/>
              <w:t>2020</w:t>
            </w:r>
          </w:p>
        </w:tc>
        <w:tc>
          <w:tcPr>
            <w:tcW w:w="2685" w:type="dxa"/>
            <w:shd w:val="clear" w:color="auto" w:fill="auto"/>
          </w:tcPr>
          <w:p w14:paraId="6DB411A4"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Milli Eğitim Bakanlığı</w:t>
            </w:r>
          </w:p>
        </w:tc>
        <w:tc>
          <w:tcPr>
            <w:tcW w:w="3118" w:type="dxa"/>
            <w:shd w:val="clear" w:color="auto" w:fill="auto"/>
          </w:tcPr>
          <w:p w14:paraId="3015BE02" w14:textId="77777777" w:rsidR="00815E2D" w:rsidRPr="00474994" w:rsidRDefault="00815E2D" w:rsidP="00DC7B6C">
            <w:pPr>
              <w:jc w:val="center"/>
              <w:rPr>
                <w:rFonts w:ascii="Times New Roman" w:eastAsia="Times New Roman" w:hAnsi="Times New Roman" w:cs="Times New Roman"/>
                <w:color w:val="000000"/>
                <w:sz w:val="24"/>
                <w:szCs w:val="24"/>
                <w:highlight w:val="yellow"/>
              </w:rPr>
            </w:pPr>
            <w:r w:rsidRPr="00474994">
              <w:rPr>
                <w:rFonts w:ascii="Times New Roman" w:eastAsia="Times New Roman" w:hAnsi="Times New Roman" w:cs="Times New Roman"/>
                <w:color w:val="000000"/>
                <w:sz w:val="24"/>
                <w:szCs w:val="24"/>
                <w:highlight w:val="yellow"/>
              </w:rPr>
              <w:t>Eğitim Bakanlığı</w:t>
            </w:r>
          </w:p>
        </w:tc>
      </w:tr>
      <w:tr w:rsidR="00815E2D" w:rsidRPr="00DE1653" w14:paraId="4F7209CF" w14:textId="77777777" w:rsidTr="00815E2D">
        <w:trPr>
          <w:trHeight w:val="463"/>
        </w:trPr>
        <w:tc>
          <w:tcPr>
            <w:tcW w:w="677" w:type="dxa"/>
            <w:shd w:val="clear" w:color="auto" w:fill="auto"/>
          </w:tcPr>
          <w:p w14:paraId="734D03B0"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479365B6" w14:textId="77777777" w:rsidR="00815E2D" w:rsidRPr="00474994" w:rsidRDefault="00815E2D" w:rsidP="00A961D2">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Eğitim Alanında İşbirliği Anlaşmasının güncellenmesine ilişkin gerekli çalışmaların yapılması.</w:t>
            </w:r>
          </w:p>
        </w:tc>
        <w:tc>
          <w:tcPr>
            <w:tcW w:w="4696" w:type="dxa"/>
            <w:gridSpan w:val="2"/>
            <w:shd w:val="clear" w:color="auto" w:fill="auto"/>
          </w:tcPr>
          <w:p w14:paraId="7CB1D1ED" w14:textId="7CCF2DD2"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Taraflar, Eğitim Alanında İşbirliği Anlaşmasında değişiklik yapılmasına ilişkin çalışmalara başlayacaktır. </w:t>
            </w:r>
          </w:p>
          <w:p w14:paraId="562279A3" w14:textId="5D32F009"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 tarafı taslak metin önerisini yeniden iletecektir.</w:t>
            </w:r>
          </w:p>
          <w:p w14:paraId="10AE1D93" w14:textId="49B9A943" w:rsidR="00815E2D" w:rsidRPr="00474994" w:rsidRDefault="00815E2D" w:rsidP="00DC7B6C">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 tarafı taslak metni alındıktan sonra, Türkmen tarafınca konu değerlendirilecektir.</w:t>
            </w:r>
          </w:p>
          <w:p w14:paraId="4CCF76FE" w14:textId="77777777" w:rsidR="00815E2D" w:rsidRPr="00474994" w:rsidRDefault="00815E2D" w:rsidP="00DC7B6C">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4E14DEE4"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2021-2022</w:t>
            </w:r>
          </w:p>
        </w:tc>
        <w:tc>
          <w:tcPr>
            <w:tcW w:w="2685" w:type="dxa"/>
            <w:shd w:val="clear" w:color="auto" w:fill="auto"/>
          </w:tcPr>
          <w:p w14:paraId="11B7AAE5"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Milli Eğitim Bakanlığı</w:t>
            </w:r>
          </w:p>
        </w:tc>
        <w:tc>
          <w:tcPr>
            <w:tcW w:w="3118" w:type="dxa"/>
            <w:shd w:val="clear" w:color="auto" w:fill="auto"/>
          </w:tcPr>
          <w:p w14:paraId="4E23D368"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Eğitim Bakanlığı</w:t>
            </w:r>
          </w:p>
        </w:tc>
      </w:tr>
      <w:tr w:rsidR="00815E2D" w:rsidRPr="00DE1653" w14:paraId="46A6E9E1" w14:textId="77777777" w:rsidTr="00815E2D">
        <w:trPr>
          <w:trHeight w:val="463"/>
        </w:trPr>
        <w:tc>
          <w:tcPr>
            <w:tcW w:w="677" w:type="dxa"/>
            <w:shd w:val="clear" w:color="auto" w:fill="auto"/>
          </w:tcPr>
          <w:p w14:paraId="64EF198C"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strike/>
                <w:color w:val="000000"/>
                <w:sz w:val="24"/>
                <w:szCs w:val="24"/>
              </w:rPr>
            </w:pPr>
          </w:p>
        </w:tc>
        <w:tc>
          <w:tcPr>
            <w:tcW w:w="2990" w:type="dxa"/>
            <w:gridSpan w:val="2"/>
            <w:shd w:val="clear" w:color="auto" w:fill="auto"/>
          </w:tcPr>
          <w:p w14:paraId="6A275208" w14:textId="77777777" w:rsidR="00815E2D" w:rsidRPr="00474994" w:rsidRDefault="00815E2D" w:rsidP="00DC7B6C">
            <w:pPr>
              <w:rPr>
                <w:rFonts w:ascii="Times New Roman" w:hAnsi="Times New Roman" w:cs="Times New Roman"/>
                <w:bCs/>
                <w:sz w:val="24"/>
                <w:szCs w:val="24"/>
              </w:rPr>
            </w:pPr>
            <w:r w:rsidRPr="00474994">
              <w:rPr>
                <w:rFonts w:ascii="Times New Roman" w:hAnsi="Times New Roman" w:cs="Times New Roman"/>
                <w:bCs/>
                <w:sz w:val="24"/>
                <w:szCs w:val="24"/>
              </w:rPr>
              <w:t>Türkiye Maarif Vakfı’nın faaliyetlerini tanıtmaya yönelik bir program düzenlenmesi</w:t>
            </w:r>
          </w:p>
          <w:p w14:paraId="0182E36A" w14:textId="77777777" w:rsidR="00815E2D" w:rsidRPr="00474994" w:rsidRDefault="00815E2D" w:rsidP="00DC7B6C">
            <w:pPr>
              <w:rPr>
                <w:rFonts w:ascii="Times New Roman" w:eastAsia="Times New Roman" w:hAnsi="Times New Roman" w:cs="Times New Roman"/>
                <w:strike/>
                <w:color w:val="000000"/>
                <w:sz w:val="24"/>
                <w:szCs w:val="24"/>
              </w:rPr>
            </w:pPr>
          </w:p>
        </w:tc>
        <w:tc>
          <w:tcPr>
            <w:tcW w:w="4696" w:type="dxa"/>
            <w:gridSpan w:val="2"/>
            <w:shd w:val="clear" w:color="auto" w:fill="auto"/>
          </w:tcPr>
          <w:p w14:paraId="155AF935" w14:textId="2026E591" w:rsidR="00815E2D" w:rsidRPr="00474994" w:rsidRDefault="00815E2D" w:rsidP="00DC7B6C">
            <w:pPr>
              <w:jc w:val="both"/>
              <w:rPr>
                <w:rFonts w:ascii="Times New Roman" w:hAnsi="Times New Roman" w:cs="Times New Roman"/>
                <w:bCs/>
                <w:sz w:val="24"/>
                <w:szCs w:val="24"/>
              </w:rPr>
            </w:pPr>
            <w:r w:rsidRPr="00474994">
              <w:rPr>
                <w:rFonts w:ascii="Times New Roman" w:hAnsi="Times New Roman" w:cs="Times New Roman"/>
                <w:bCs/>
                <w:sz w:val="24"/>
                <w:szCs w:val="24"/>
              </w:rPr>
              <w:t>Türk tarafı, Türkiye Maarif Vakfı’nın üst düzey yetkililerinden oluşan bir heyetin, 2022 yılının ilk yarısında ilgili taraflara Aşkabat’ta Vakfın faaliyetlerinin tanıtımını yapmak üzere bir ziyaret teklifini beyan etmiştir.</w:t>
            </w:r>
          </w:p>
          <w:p w14:paraId="5E17135C" w14:textId="77777777" w:rsidR="00815E2D" w:rsidRPr="00474994" w:rsidRDefault="00815E2D" w:rsidP="00DC7B6C">
            <w:pPr>
              <w:jc w:val="both"/>
              <w:rPr>
                <w:rFonts w:ascii="Times New Roman" w:eastAsia="Times New Roman" w:hAnsi="Times New Roman" w:cs="Times New Roman"/>
                <w:strike/>
                <w:color w:val="000000"/>
                <w:sz w:val="24"/>
                <w:szCs w:val="24"/>
              </w:rPr>
            </w:pPr>
          </w:p>
        </w:tc>
        <w:tc>
          <w:tcPr>
            <w:tcW w:w="1280" w:type="dxa"/>
            <w:gridSpan w:val="2"/>
            <w:shd w:val="clear" w:color="auto" w:fill="auto"/>
          </w:tcPr>
          <w:p w14:paraId="364EA31A"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2022 </w:t>
            </w:r>
          </w:p>
          <w:p w14:paraId="01D3E32F" w14:textId="77777777" w:rsidR="00815E2D" w:rsidRPr="00474994" w:rsidRDefault="00815E2D" w:rsidP="00DC7B6C">
            <w:pPr>
              <w:jc w:val="center"/>
              <w:rPr>
                <w:rFonts w:ascii="Times New Roman" w:eastAsia="Times New Roman" w:hAnsi="Times New Roman" w:cs="Times New Roman"/>
                <w:strike/>
                <w:color w:val="000000"/>
                <w:sz w:val="24"/>
                <w:szCs w:val="24"/>
              </w:rPr>
            </w:pPr>
          </w:p>
          <w:p w14:paraId="38BF212C" w14:textId="77777777" w:rsidR="00815E2D" w:rsidRPr="00474994" w:rsidRDefault="00815E2D" w:rsidP="00DC7B6C">
            <w:pPr>
              <w:jc w:val="center"/>
              <w:rPr>
                <w:rFonts w:ascii="Times New Roman" w:eastAsia="Times New Roman" w:hAnsi="Times New Roman" w:cs="Times New Roman"/>
                <w:strike/>
                <w:color w:val="000000"/>
                <w:sz w:val="24"/>
                <w:szCs w:val="24"/>
              </w:rPr>
            </w:pPr>
          </w:p>
          <w:p w14:paraId="17685714" w14:textId="77777777" w:rsidR="00815E2D" w:rsidRPr="00474994" w:rsidRDefault="00815E2D" w:rsidP="00DC7B6C">
            <w:pPr>
              <w:jc w:val="center"/>
              <w:rPr>
                <w:rFonts w:ascii="Times New Roman" w:eastAsia="Times New Roman" w:hAnsi="Times New Roman" w:cs="Times New Roman"/>
                <w:strike/>
                <w:color w:val="000000"/>
                <w:sz w:val="24"/>
                <w:szCs w:val="24"/>
              </w:rPr>
            </w:pPr>
          </w:p>
        </w:tc>
        <w:tc>
          <w:tcPr>
            <w:tcW w:w="2685" w:type="dxa"/>
            <w:shd w:val="clear" w:color="auto" w:fill="auto"/>
          </w:tcPr>
          <w:p w14:paraId="18E14654"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 Maarif Vakfı</w:t>
            </w:r>
          </w:p>
        </w:tc>
        <w:tc>
          <w:tcPr>
            <w:tcW w:w="3118" w:type="dxa"/>
            <w:shd w:val="clear" w:color="auto" w:fill="auto"/>
          </w:tcPr>
          <w:p w14:paraId="1553B080"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hAnsi="Times New Roman" w:cs="Times New Roman"/>
                <w:bCs/>
                <w:sz w:val="24"/>
                <w:szCs w:val="24"/>
              </w:rPr>
              <w:t>Eğitim Bakanlığı</w:t>
            </w:r>
          </w:p>
        </w:tc>
      </w:tr>
      <w:tr w:rsidR="00815E2D" w:rsidRPr="00C6575B" w14:paraId="636831AD" w14:textId="77777777" w:rsidTr="00815E2D">
        <w:trPr>
          <w:trHeight w:val="463"/>
        </w:trPr>
        <w:tc>
          <w:tcPr>
            <w:tcW w:w="677" w:type="dxa"/>
            <w:shd w:val="clear" w:color="auto" w:fill="auto"/>
          </w:tcPr>
          <w:p w14:paraId="0C672C3E" w14:textId="77777777" w:rsidR="00815E2D" w:rsidRPr="00474994" w:rsidRDefault="00815E2D" w:rsidP="00DC7B6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70A0962A" w14:textId="77777777" w:rsidR="00815E2D" w:rsidRPr="00474994" w:rsidRDefault="00815E2D" w:rsidP="00DC7B6C">
            <w:pPr>
              <w:rPr>
                <w:rFonts w:ascii="Times New Roman" w:hAnsi="Times New Roman" w:cs="Times New Roman"/>
                <w:bCs/>
                <w:sz w:val="24"/>
                <w:szCs w:val="24"/>
              </w:rPr>
            </w:pPr>
            <w:r w:rsidRPr="00474994">
              <w:rPr>
                <w:rFonts w:ascii="Times New Roman" w:hAnsi="Times New Roman" w:cs="Times New Roman"/>
                <w:bCs/>
                <w:sz w:val="24"/>
                <w:szCs w:val="24"/>
              </w:rPr>
              <w:t>Öğretim elemanı değişimi ve bilimsel işbirliğinin teşvik edilmesi</w:t>
            </w:r>
          </w:p>
          <w:p w14:paraId="5BADB095" w14:textId="77777777" w:rsidR="00815E2D" w:rsidRPr="00474994" w:rsidRDefault="00815E2D" w:rsidP="00DC7B6C">
            <w:pPr>
              <w:rPr>
                <w:rFonts w:ascii="Times New Roman" w:hAnsi="Times New Roman" w:cs="Times New Roman"/>
                <w:bCs/>
                <w:sz w:val="24"/>
                <w:szCs w:val="24"/>
              </w:rPr>
            </w:pPr>
          </w:p>
        </w:tc>
        <w:tc>
          <w:tcPr>
            <w:tcW w:w="4696" w:type="dxa"/>
            <w:gridSpan w:val="2"/>
            <w:shd w:val="clear" w:color="auto" w:fill="auto"/>
          </w:tcPr>
          <w:p w14:paraId="315C308D" w14:textId="77777777" w:rsidR="00815E2D" w:rsidRPr="00474994" w:rsidRDefault="00815E2D" w:rsidP="00DC7B6C">
            <w:pPr>
              <w:jc w:val="both"/>
              <w:rPr>
                <w:rFonts w:ascii="Times New Roman" w:hAnsi="Times New Roman" w:cs="Times New Roman"/>
                <w:bCs/>
                <w:sz w:val="24"/>
                <w:szCs w:val="24"/>
              </w:rPr>
            </w:pPr>
            <w:r w:rsidRPr="00474994">
              <w:rPr>
                <w:rFonts w:ascii="Times New Roman" w:hAnsi="Times New Roman" w:cs="Times New Roman"/>
                <w:bCs/>
                <w:sz w:val="24"/>
                <w:szCs w:val="24"/>
              </w:rPr>
              <w:t xml:space="preserve">Öğretim elemanı değişimi ve bilimsel işbirliğine yönelik olarak Uluslararası Projeler çerçevesinde işbirliği yapılacaktır.  </w:t>
            </w:r>
          </w:p>
        </w:tc>
        <w:tc>
          <w:tcPr>
            <w:tcW w:w="1280" w:type="dxa"/>
            <w:gridSpan w:val="2"/>
            <w:shd w:val="clear" w:color="auto" w:fill="auto"/>
          </w:tcPr>
          <w:p w14:paraId="38BF64B2" w14:textId="77777777" w:rsidR="00815E2D" w:rsidRPr="00474994" w:rsidRDefault="00815E2D" w:rsidP="00DC7B6C">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2020-2021</w:t>
            </w:r>
          </w:p>
        </w:tc>
        <w:tc>
          <w:tcPr>
            <w:tcW w:w="2685" w:type="dxa"/>
            <w:shd w:val="clear" w:color="auto" w:fill="auto"/>
          </w:tcPr>
          <w:p w14:paraId="2186C17B" w14:textId="57F27D77" w:rsidR="00815E2D" w:rsidRPr="00474994" w:rsidRDefault="00815E2D" w:rsidP="00F54CCD">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Yükseköğretim Kurulu (YÖK)</w:t>
            </w:r>
          </w:p>
        </w:tc>
        <w:tc>
          <w:tcPr>
            <w:tcW w:w="3118" w:type="dxa"/>
            <w:shd w:val="clear" w:color="auto" w:fill="auto"/>
          </w:tcPr>
          <w:p w14:paraId="49B943BB" w14:textId="77777777" w:rsidR="00815E2D" w:rsidRPr="00474994" w:rsidRDefault="00815E2D" w:rsidP="00DC7B6C">
            <w:pPr>
              <w:jc w:val="center"/>
              <w:rPr>
                <w:rFonts w:ascii="Times New Roman" w:hAnsi="Times New Roman" w:cs="Times New Roman"/>
                <w:bCs/>
                <w:sz w:val="24"/>
                <w:szCs w:val="24"/>
              </w:rPr>
            </w:pPr>
            <w:r w:rsidRPr="00474994">
              <w:rPr>
                <w:rFonts w:ascii="Times New Roman" w:hAnsi="Times New Roman" w:cs="Times New Roman"/>
                <w:bCs/>
                <w:sz w:val="24"/>
                <w:szCs w:val="24"/>
              </w:rPr>
              <w:t>Eğitim Bakanlığı</w:t>
            </w:r>
          </w:p>
        </w:tc>
      </w:tr>
      <w:tr w:rsidR="00B679D8" w:rsidRPr="00C6575B" w14:paraId="73EAF7DC" w14:textId="77777777" w:rsidTr="00B679D8">
        <w:trPr>
          <w:trHeight w:val="463"/>
        </w:trPr>
        <w:tc>
          <w:tcPr>
            <w:tcW w:w="15446" w:type="dxa"/>
            <w:gridSpan w:val="9"/>
            <w:shd w:val="clear" w:color="auto" w:fill="auto"/>
          </w:tcPr>
          <w:p w14:paraId="52D942F8" w14:textId="526D298F" w:rsidR="00B679D8" w:rsidRPr="00474994" w:rsidRDefault="00B679D8" w:rsidP="004D6781">
            <w:pPr>
              <w:jc w:val="center"/>
              <w:rPr>
                <w:rFonts w:ascii="Times New Roman" w:eastAsia="Times New Roman" w:hAnsi="Times New Roman" w:cs="Times New Roman"/>
                <w:b/>
                <w:color w:val="000000"/>
                <w:sz w:val="24"/>
                <w:szCs w:val="24"/>
              </w:rPr>
            </w:pPr>
            <w:r w:rsidRPr="00474994">
              <w:rPr>
                <w:rFonts w:ascii="Times New Roman" w:eastAsia="Times New Roman" w:hAnsi="Times New Roman" w:cs="Times New Roman"/>
                <w:b/>
                <w:color w:val="000000"/>
                <w:sz w:val="24"/>
                <w:szCs w:val="24"/>
              </w:rPr>
              <w:t>SAĞLIK</w:t>
            </w:r>
          </w:p>
        </w:tc>
      </w:tr>
      <w:tr w:rsidR="00815E2D" w:rsidRPr="00DE1653" w14:paraId="344C0FC8" w14:textId="77777777" w:rsidTr="00815E2D">
        <w:trPr>
          <w:trHeight w:val="463"/>
        </w:trPr>
        <w:tc>
          <w:tcPr>
            <w:tcW w:w="677" w:type="dxa"/>
            <w:shd w:val="clear" w:color="auto" w:fill="auto"/>
          </w:tcPr>
          <w:p w14:paraId="2F46A466" w14:textId="77777777" w:rsidR="00815E2D" w:rsidRPr="00474994" w:rsidRDefault="00815E2D" w:rsidP="004D678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3EEDAFAE" w14:textId="75B5B4BC" w:rsidR="00815E2D" w:rsidRPr="00474994" w:rsidRDefault="00815E2D" w:rsidP="00316A8E">
            <w:pP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Türkiye Cumhuriyeti Hükümeti ile Türkmenistan Hükümeti Arasında Sağlık ve Tıp Bilimleri Alanında İşbirliğine Dair Anlaşma’nın imzalanması</w:t>
            </w:r>
          </w:p>
        </w:tc>
        <w:tc>
          <w:tcPr>
            <w:tcW w:w="4696" w:type="dxa"/>
            <w:gridSpan w:val="2"/>
            <w:shd w:val="clear" w:color="auto" w:fill="auto"/>
          </w:tcPr>
          <w:p w14:paraId="55665EE6" w14:textId="7C86FB52" w:rsidR="00815E2D" w:rsidRPr="00474994" w:rsidRDefault="00815E2D" w:rsidP="004D6781">
            <w:pPr>
              <w:spacing w:line="276" w:lineRule="auto"/>
              <w:jc w:val="both"/>
              <w:rPr>
                <w:rFonts w:ascii="Times New Roman" w:hAnsi="Times New Roman" w:cs="Times New Roman"/>
                <w:color w:val="000000" w:themeColor="text1"/>
                <w:sz w:val="24"/>
                <w:szCs w:val="24"/>
              </w:rPr>
            </w:pPr>
            <w:r w:rsidRPr="00474994">
              <w:rPr>
                <w:rFonts w:ascii="Times New Roman" w:eastAsia="Times New Roman" w:hAnsi="Times New Roman" w:cs="Times New Roman"/>
                <w:color w:val="000000"/>
                <w:sz w:val="24"/>
                <w:szCs w:val="24"/>
              </w:rPr>
              <w:t>Türkiye Cumhuriyeti Hükümeti ile Türkmenistan Hükümeti Arasında Sağlık ve Tıp Bilimleri Alanında İşbirliğine Dair Anlaşması imzalanacaktır.</w:t>
            </w:r>
          </w:p>
          <w:p w14:paraId="0C5E7AA7" w14:textId="77777777" w:rsidR="00815E2D" w:rsidRPr="00474994" w:rsidRDefault="00815E2D" w:rsidP="004D6781">
            <w:pPr>
              <w:spacing w:line="276" w:lineRule="auto"/>
              <w:jc w:val="both"/>
              <w:rPr>
                <w:rFonts w:ascii="Times New Roman" w:hAnsi="Times New Roman" w:cs="Times New Roman"/>
                <w:color w:val="000000" w:themeColor="text1"/>
                <w:sz w:val="24"/>
                <w:szCs w:val="24"/>
              </w:rPr>
            </w:pPr>
          </w:p>
          <w:p w14:paraId="18DC3715" w14:textId="228B33D1" w:rsidR="00815E2D" w:rsidRPr="00474994" w:rsidRDefault="00815E2D" w:rsidP="009771CF">
            <w:pPr>
              <w:spacing w:line="276" w:lineRule="auto"/>
              <w:jc w:val="both"/>
              <w:rPr>
                <w:rFonts w:ascii="Times New Roman" w:hAnsi="Times New Roman" w:cs="Times New Roman"/>
                <w:i/>
                <w:color w:val="000000" w:themeColor="text1"/>
                <w:sz w:val="24"/>
                <w:szCs w:val="24"/>
              </w:rPr>
            </w:pPr>
          </w:p>
        </w:tc>
        <w:tc>
          <w:tcPr>
            <w:tcW w:w="1280" w:type="dxa"/>
            <w:gridSpan w:val="2"/>
            <w:shd w:val="clear" w:color="auto" w:fill="auto"/>
          </w:tcPr>
          <w:p w14:paraId="5339D6E0" w14:textId="514F9492" w:rsidR="00815E2D" w:rsidRPr="00474994" w:rsidRDefault="00815E2D" w:rsidP="004D6781">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w:t>
            </w:r>
          </w:p>
        </w:tc>
        <w:tc>
          <w:tcPr>
            <w:tcW w:w="2685" w:type="dxa"/>
            <w:shd w:val="clear" w:color="auto" w:fill="auto"/>
          </w:tcPr>
          <w:p w14:paraId="6CF53CB1" w14:textId="77777777" w:rsidR="00815E2D" w:rsidRPr="00474994" w:rsidRDefault="00815E2D" w:rsidP="004D6781">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Sağlık Bakanlığı</w:t>
            </w:r>
          </w:p>
        </w:tc>
        <w:tc>
          <w:tcPr>
            <w:tcW w:w="3118" w:type="dxa"/>
            <w:shd w:val="clear" w:color="auto" w:fill="auto"/>
          </w:tcPr>
          <w:p w14:paraId="17265308" w14:textId="77777777" w:rsidR="00815E2D" w:rsidRPr="00474994" w:rsidRDefault="00815E2D" w:rsidP="004D6781">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Sağlık ve Tıp Endüstrisi Bakanlığı</w:t>
            </w:r>
          </w:p>
        </w:tc>
      </w:tr>
      <w:tr w:rsidR="00815E2D" w:rsidRPr="00DE1653" w14:paraId="35684DF0" w14:textId="77777777" w:rsidTr="00815E2D">
        <w:trPr>
          <w:trHeight w:val="463"/>
        </w:trPr>
        <w:tc>
          <w:tcPr>
            <w:tcW w:w="677" w:type="dxa"/>
            <w:shd w:val="clear" w:color="auto" w:fill="auto"/>
          </w:tcPr>
          <w:p w14:paraId="3493AE53" w14:textId="77777777" w:rsidR="00815E2D" w:rsidRPr="00474994" w:rsidRDefault="00815E2D" w:rsidP="00C16AE7">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520FEE12" w14:textId="283443DC" w:rsidR="00815E2D" w:rsidRPr="00474994" w:rsidRDefault="00815E2D" w:rsidP="00C16AE7">
            <w:pPr>
              <w:rPr>
                <w:rFonts w:ascii="Times New Roman" w:eastAsia="Times New Roman" w:hAnsi="Times New Roman" w:cs="Times New Roman"/>
                <w:color w:val="000000"/>
                <w:sz w:val="24"/>
                <w:szCs w:val="24"/>
              </w:rPr>
            </w:pPr>
            <w:r w:rsidRPr="00474994">
              <w:rPr>
                <w:rFonts w:ascii="Times New Roman" w:eastAsia="Courier New" w:hAnsi="Times New Roman" w:cs="Times New Roman"/>
                <w:color w:val="000000"/>
                <w:sz w:val="24"/>
                <w:szCs w:val="24"/>
              </w:rPr>
              <w:t xml:space="preserve">Aşı Sertifikalarının Karşılıklı Tanınması </w:t>
            </w:r>
          </w:p>
        </w:tc>
        <w:tc>
          <w:tcPr>
            <w:tcW w:w="4696" w:type="dxa"/>
            <w:gridSpan w:val="2"/>
            <w:shd w:val="clear" w:color="auto" w:fill="auto"/>
          </w:tcPr>
          <w:p w14:paraId="482D0813" w14:textId="781C0B89" w:rsidR="00815E2D" w:rsidRPr="00474994" w:rsidRDefault="00815E2D" w:rsidP="00C16AE7">
            <w:pPr>
              <w:jc w:val="both"/>
              <w:rPr>
                <w:rFonts w:ascii="Times New Roman" w:eastAsia="Times New Roman" w:hAnsi="Times New Roman" w:cs="Times New Roman"/>
                <w:color w:val="000000"/>
                <w:sz w:val="24"/>
                <w:szCs w:val="24"/>
              </w:rPr>
            </w:pPr>
            <w:r w:rsidRPr="00474994">
              <w:rPr>
                <w:rFonts w:ascii="Times New Roman" w:hAnsi="Times New Roman" w:cs="Times New Roman"/>
                <w:sz w:val="24"/>
              </w:rPr>
              <w:t>Aşı sertifikalarının karşılıklı tanınmasına ilişkin çalışmalar sonlandırılacaktır.</w:t>
            </w:r>
          </w:p>
        </w:tc>
        <w:tc>
          <w:tcPr>
            <w:tcW w:w="1280" w:type="dxa"/>
            <w:gridSpan w:val="2"/>
            <w:shd w:val="clear" w:color="auto" w:fill="auto"/>
          </w:tcPr>
          <w:p w14:paraId="029B8B16" w14:textId="66F384F2" w:rsidR="00815E2D" w:rsidRPr="00474994" w:rsidRDefault="00815E2D" w:rsidP="00C16AE7">
            <w:pPr>
              <w:jc w:val="center"/>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Eylül 2021</w:t>
            </w:r>
          </w:p>
        </w:tc>
        <w:tc>
          <w:tcPr>
            <w:tcW w:w="2685" w:type="dxa"/>
            <w:shd w:val="clear" w:color="auto" w:fill="auto"/>
          </w:tcPr>
          <w:p w14:paraId="243377BA" w14:textId="2740339F" w:rsidR="00815E2D" w:rsidRPr="00474994" w:rsidRDefault="00815E2D" w:rsidP="00C16AE7">
            <w:pPr>
              <w:jc w:val="center"/>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Sağlık Bakanlığı</w:t>
            </w:r>
          </w:p>
        </w:tc>
        <w:tc>
          <w:tcPr>
            <w:tcW w:w="3118" w:type="dxa"/>
            <w:shd w:val="clear" w:color="auto" w:fill="auto"/>
          </w:tcPr>
          <w:p w14:paraId="6584DEE8" w14:textId="65093054" w:rsidR="00815E2D" w:rsidRPr="00474994" w:rsidRDefault="00815E2D" w:rsidP="00C16AE7">
            <w:pPr>
              <w:jc w:val="center"/>
              <w:rPr>
                <w:rFonts w:ascii="Times New Roman" w:eastAsia="Times New Roman" w:hAnsi="Times New Roman" w:cs="Times New Roman"/>
                <w:color w:val="000000"/>
                <w:sz w:val="24"/>
                <w:szCs w:val="24"/>
              </w:rPr>
            </w:pPr>
            <w:r w:rsidRPr="00474994">
              <w:rPr>
                <w:rFonts w:ascii="Times New Roman" w:hAnsi="Times New Roman" w:cs="Times New Roman"/>
                <w:sz w:val="24"/>
                <w:szCs w:val="24"/>
              </w:rPr>
              <w:t>Sağlık ve Tıp Endüstrisi Bakanlığı</w:t>
            </w:r>
          </w:p>
        </w:tc>
      </w:tr>
      <w:tr w:rsidR="00B679D8" w:rsidRPr="00C6575B" w14:paraId="7FD04282" w14:textId="77777777" w:rsidTr="00B679D8">
        <w:trPr>
          <w:trHeight w:val="463"/>
        </w:trPr>
        <w:tc>
          <w:tcPr>
            <w:tcW w:w="15446" w:type="dxa"/>
            <w:gridSpan w:val="9"/>
            <w:shd w:val="clear" w:color="auto" w:fill="auto"/>
          </w:tcPr>
          <w:p w14:paraId="1D37C6BF" w14:textId="3114A821" w:rsidR="00B679D8" w:rsidRPr="00474994" w:rsidRDefault="00B679D8" w:rsidP="00145148">
            <w:pPr>
              <w:jc w:val="center"/>
              <w:rPr>
                <w:rFonts w:ascii="Times New Roman" w:hAnsi="Times New Roman" w:cs="Times New Roman"/>
                <w:b/>
                <w:sz w:val="24"/>
                <w:szCs w:val="24"/>
              </w:rPr>
            </w:pPr>
            <w:r w:rsidRPr="00474994">
              <w:rPr>
                <w:rFonts w:ascii="Times New Roman" w:hAnsi="Times New Roman" w:cs="Times New Roman"/>
                <w:b/>
                <w:sz w:val="24"/>
                <w:szCs w:val="24"/>
              </w:rPr>
              <w:t>SPOR</w:t>
            </w:r>
          </w:p>
        </w:tc>
      </w:tr>
      <w:tr w:rsidR="00815E2D" w:rsidRPr="00DE1653" w14:paraId="10BAB78F" w14:textId="77777777" w:rsidTr="00815E2D">
        <w:trPr>
          <w:trHeight w:val="463"/>
        </w:trPr>
        <w:tc>
          <w:tcPr>
            <w:tcW w:w="677" w:type="dxa"/>
            <w:shd w:val="clear" w:color="auto" w:fill="auto"/>
          </w:tcPr>
          <w:p w14:paraId="29470BC5" w14:textId="77777777" w:rsidR="00815E2D" w:rsidRPr="00474994" w:rsidRDefault="00815E2D" w:rsidP="00145148">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51A48E6E" w14:textId="77777777" w:rsidR="00815E2D" w:rsidRPr="00474994" w:rsidRDefault="00815E2D" w:rsidP="00145148">
            <w:pPr>
              <w:pBdr>
                <w:top w:val="nil"/>
                <w:left w:val="nil"/>
                <w:bottom w:val="nil"/>
                <w:right w:val="nil"/>
                <w:between w:val="nil"/>
              </w:pBdr>
              <w:rPr>
                <w:rFonts w:ascii="Times New Roman" w:hAnsi="Times New Roman" w:cs="Times New Roman"/>
                <w:sz w:val="24"/>
                <w:szCs w:val="24"/>
              </w:rPr>
            </w:pPr>
            <w:r w:rsidRPr="00474994">
              <w:rPr>
                <w:rFonts w:ascii="Times New Roman" w:hAnsi="Times New Roman" w:cs="Times New Roman"/>
                <w:sz w:val="24"/>
                <w:szCs w:val="24"/>
              </w:rPr>
              <w:t>Dopingle Mücadele konusunda bilgi ve tecrübe paylaşımına yönelik işbirliği sağlanması</w:t>
            </w:r>
          </w:p>
        </w:tc>
        <w:tc>
          <w:tcPr>
            <w:tcW w:w="4696" w:type="dxa"/>
            <w:gridSpan w:val="2"/>
            <w:shd w:val="clear" w:color="auto" w:fill="auto"/>
          </w:tcPr>
          <w:p w14:paraId="30F8FA6A" w14:textId="77777777" w:rsidR="00815E2D" w:rsidRPr="00474994" w:rsidRDefault="00815E2D" w:rsidP="00145148">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-Doping kontrollerinin Dünya Dopingle Mücadele Kuralları ve Uluslararası Standartlara uygun şekilde yürütülmesi konusunda Türkmenistan Dopingle Mücadele Ajansı’na akredite olacak Doping Kontrol Görevlilerine yönelik teorik ve pratik eğitimler 2022 yılının Şubat ayında düzenlenecektir.</w:t>
            </w:r>
          </w:p>
          <w:p w14:paraId="5AAB6FED" w14:textId="77777777" w:rsidR="00815E2D" w:rsidRPr="00474994" w:rsidRDefault="00815E2D" w:rsidP="00145148">
            <w:pPr>
              <w:jc w:val="both"/>
              <w:rPr>
                <w:rFonts w:ascii="Times New Roman" w:eastAsia="Times New Roman" w:hAnsi="Times New Roman" w:cs="Times New Roman"/>
                <w:color w:val="000000"/>
                <w:sz w:val="24"/>
                <w:szCs w:val="24"/>
              </w:rPr>
            </w:pPr>
          </w:p>
          <w:p w14:paraId="7DF1B282" w14:textId="77777777" w:rsidR="00815E2D" w:rsidRPr="00474994" w:rsidRDefault="00815E2D" w:rsidP="00145148">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-Dopingle Mücadelede Ulusal Mevzuat ve anti-doping kuralları ile düzenlemelerin geliştirilmesi hakkında bilgi değişimine yönelik görüşmeler 2022 yılının Eylül ayında yapılacaktır.</w:t>
            </w:r>
          </w:p>
          <w:p w14:paraId="3C5A1625" w14:textId="77777777" w:rsidR="00815E2D" w:rsidRPr="00474994" w:rsidRDefault="00815E2D" w:rsidP="00145148">
            <w:pPr>
              <w:jc w:val="both"/>
              <w:rPr>
                <w:rFonts w:ascii="Times New Roman" w:eastAsia="Times New Roman" w:hAnsi="Times New Roman" w:cs="Times New Roman"/>
                <w:color w:val="000000"/>
                <w:sz w:val="24"/>
                <w:szCs w:val="24"/>
              </w:rPr>
            </w:pPr>
          </w:p>
          <w:p w14:paraId="67105917" w14:textId="77777777" w:rsidR="00815E2D" w:rsidRPr="00474994" w:rsidRDefault="00815E2D" w:rsidP="00145148">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-Dopingle Mücadele Eğitim Programı (Eğitim plan ve programlarının oluşturulması ve yürütülmesi) 2022 yılının Mart ayında hayata geçirilecektir.</w:t>
            </w:r>
          </w:p>
          <w:p w14:paraId="7936A46A" w14:textId="77777777" w:rsidR="00815E2D" w:rsidRPr="00474994" w:rsidRDefault="00815E2D" w:rsidP="00145148">
            <w:pPr>
              <w:jc w:val="both"/>
              <w:rPr>
                <w:rFonts w:ascii="Times New Roman" w:eastAsia="Times New Roman" w:hAnsi="Times New Roman" w:cs="Times New Roman"/>
                <w:color w:val="000000"/>
                <w:sz w:val="24"/>
                <w:szCs w:val="24"/>
              </w:rPr>
            </w:pPr>
          </w:p>
          <w:p w14:paraId="404E6746" w14:textId="77777777" w:rsidR="00815E2D" w:rsidRPr="00474994" w:rsidRDefault="00815E2D" w:rsidP="00145148">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-Soruşturma, Yürütme ve İstihbarat Toplama Yöntemleri ile Sonuçların Değerlendirilmesi Süreçlerine ilişkin Bilgi Paylaşımı Toplantısı 2022 yılının Haziran ayında gerçekleştirilecektir.</w:t>
            </w:r>
          </w:p>
          <w:p w14:paraId="1ADCD082" w14:textId="77777777" w:rsidR="00815E2D" w:rsidRPr="00474994" w:rsidRDefault="00815E2D" w:rsidP="00145148">
            <w:pPr>
              <w:jc w:val="both"/>
              <w:rPr>
                <w:rFonts w:ascii="Times New Roman" w:eastAsia="Times New Roman" w:hAnsi="Times New Roman" w:cs="Times New Roman"/>
                <w:color w:val="000000"/>
                <w:sz w:val="24"/>
                <w:szCs w:val="24"/>
              </w:rPr>
            </w:pPr>
          </w:p>
          <w:p w14:paraId="2437CA2B" w14:textId="77777777" w:rsidR="00815E2D" w:rsidRPr="00474994" w:rsidRDefault="00815E2D" w:rsidP="00145148">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-Tedavi Amaçlı Kullanım İstisnası yönetim programının güçlendirilmesi, yasaklı madde içeren ilaçların satışı ve kullanımı Programı Toplantısı 2021 yılının Eylül ayında gerçekleştirilecektir.</w:t>
            </w:r>
          </w:p>
        </w:tc>
        <w:tc>
          <w:tcPr>
            <w:tcW w:w="1280" w:type="dxa"/>
            <w:gridSpan w:val="2"/>
            <w:shd w:val="clear" w:color="auto" w:fill="auto"/>
          </w:tcPr>
          <w:p w14:paraId="0B539D47" w14:textId="77777777" w:rsidR="00815E2D" w:rsidRPr="00474994" w:rsidRDefault="00815E2D" w:rsidP="00145148">
            <w:pPr>
              <w:jc w:val="center"/>
              <w:rPr>
                <w:rFonts w:ascii="Times New Roman" w:eastAsia="Times New Roman" w:hAnsi="Times New Roman" w:cs="Times New Roman"/>
                <w:color w:val="000000"/>
                <w:sz w:val="24"/>
                <w:szCs w:val="24"/>
              </w:rPr>
            </w:pPr>
          </w:p>
          <w:p w14:paraId="21C5757A" w14:textId="77777777" w:rsidR="00815E2D" w:rsidRPr="00474994" w:rsidRDefault="00815E2D" w:rsidP="00145148">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2022</w:t>
            </w:r>
          </w:p>
        </w:tc>
        <w:tc>
          <w:tcPr>
            <w:tcW w:w="2685" w:type="dxa"/>
            <w:shd w:val="clear" w:color="auto" w:fill="auto"/>
          </w:tcPr>
          <w:p w14:paraId="2F388424" w14:textId="77777777" w:rsidR="00815E2D" w:rsidRPr="00474994" w:rsidRDefault="00815E2D" w:rsidP="00145148">
            <w:pPr>
              <w:jc w:val="center"/>
              <w:rPr>
                <w:rFonts w:ascii="Times New Roman" w:hAnsi="Times New Roman" w:cs="Times New Roman"/>
                <w:sz w:val="24"/>
                <w:szCs w:val="24"/>
              </w:rPr>
            </w:pPr>
          </w:p>
          <w:p w14:paraId="2632231C" w14:textId="77777777" w:rsidR="00815E2D" w:rsidRPr="00474994" w:rsidRDefault="00815E2D" w:rsidP="00145148">
            <w:pPr>
              <w:jc w:val="center"/>
              <w:rPr>
                <w:rFonts w:ascii="Times New Roman" w:hAnsi="Times New Roman" w:cs="Times New Roman"/>
                <w:sz w:val="24"/>
                <w:szCs w:val="24"/>
              </w:rPr>
            </w:pPr>
            <w:r w:rsidRPr="00474994">
              <w:rPr>
                <w:rFonts w:ascii="Times New Roman" w:hAnsi="Times New Roman" w:cs="Times New Roman"/>
                <w:sz w:val="24"/>
                <w:szCs w:val="24"/>
              </w:rPr>
              <w:t xml:space="preserve">Türkiye Dopingle Mücadele Komisyonu </w:t>
            </w:r>
          </w:p>
        </w:tc>
        <w:tc>
          <w:tcPr>
            <w:tcW w:w="3118" w:type="dxa"/>
            <w:shd w:val="clear" w:color="auto" w:fill="auto"/>
          </w:tcPr>
          <w:p w14:paraId="6C79AE54" w14:textId="77777777" w:rsidR="00815E2D" w:rsidRPr="00474994" w:rsidRDefault="00815E2D" w:rsidP="00145148">
            <w:pPr>
              <w:jc w:val="center"/>
              <w:rPr>
                <w:rFonts w:ascii="Times New Roman" w:hAnsi="Times New Roman" w:cs="Times New Roman"/>
                <w:sz w:val="24"/>
                <w:szCs w:val="24"/>
              </w:rPr>
            </w:pPr>
          </w:p>
          <w:p w14:paraId="1321BF75" w14:textId="77777777" w:rsidR="00815E2D" w:rsidRPr="00474994" w:rsidRDefault="00815E2D" w:rsidP="00145148">
            <w:pPr>
              <w:jc w:val="center"/>
              <w:rPr>
                <w:rFonts w:ascii="Times New Roman" w:hAnsi="Times New Roman" w:cs="Times New Roman"/>
                <w:sz w:val="24"/>
                <w:szCs w:val="24"/>
              </w:rPr>
            </w:pPr>
            <w:r w:rsidRPr="00474994">
              <w:rPr>
                <w:rFonts w:ascii="Times New Roman" w:hAnsi="Times New Roman" w:cs="Times New Roman"/>
                <w:sz w:val="24"/>
                <w:szCs w:val="24"/>
              </w:rPr>
              <w:t>Türkmenistan Dopingle Mücadele Kuruluşu</w:t>
            </w:r>
          </w:p>
        </w:tc>
      </w:tr>
      <w:tr w:rsidR="00815E2D" w:rsidRPr="00DE1653" w14:paraId="59B2E792" w14:textId="77777777" w:rsidTr="00815E2D">
        <w:trPr>
          <w:trHeight w:val="463"/>
        </w:trPr>
        <w:tc>
          <w:tcPr>
            <w:tcW w:w="677" w:type="dxa"/>
            <w:shd w:val="clear" w:color="auto" w:fill="auto"/>
          </w:tcPr>
          <w:p w14:paraId="6620AA6F" w14:textId="77777777" w:rsidR="00815E2D" w:rsidRPr="00474994" w:rsidRDefault="00815E2D" w:rsidP="00145148">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7CAE3102" w14:textId="77777777" w:rsidR="00815E2D" w:rsidRPr="00474994" w:rsidRDefault="00815E2D" w:rsidP="00145148">
            <w:pPr>
              <w:rPr>
                <w:rFonts w:ascii="Times New Roman" w:hAnsi="Times New Roman" w:cs="Times New Roman"/>
                <w:sz w:val="24"/>
                <w:szCs w:val="24"/>
              </w:rPr>
            </w:pPr>
            <w:r w:rsidRPr="00474994">
              <w:rPr>
                <w:rFonts w:ascii="Times New Roman" w:hAnsi="Times New Roman" w:cs="Times New Roman"/>
                <w:sz w:val="24"/>
                <w:szCs w:val="24"/>
              </w:rPr>
              <w:t>Doping Kontrol Programı geliştirme konusunda işbirliğinin sağlanması</w:t>
            </w:r>
          </w:p>
        </w:tc>
        <w:tc>
          <w:tcPr>
            <w:tcW w:w="4696" w:type="dxa"/>
            <w:gridSpan w:val="2"/>
            <w:shd w:val="clear" w:color="auto" w:fill="auto"/>
          </w:tcPr>
          <w:p w14:paraId="419B07A6" w14:textId="77777777" w:rsidR="00815E2D" w:rsidRPr="00474994" w:rsidRDefault="00815E2D" w:rsidP="00145148">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 xml:space="preserve">Doping Kontrol alanlarının planlanması, yürütülmesi, doping kontrol konusunda personelin eğitilmesine yönelik Doping Kontrol Programı Geliştirme Toplantısı 2021 yılının </w:t>
            </w:r>
            <w:proofErr w:type="gramStart"/>
            <w:r w:rsidRPr="00474994">
              <w:rPr>
                <w:rFonts w:ascii="Times New Roman" w:eastAsia="Times New Roman" w:hAnsi="Times New Roman" w:cs="Times New Roman"/>
                <w:color w:val="000000"/>
                <w:sz w:val="24"/>
                <w:szCs w:val="24"/>
              </w:rPr>
              <w:t>Aralık</w:t>
            </w:r>
            <w:proofErr w:type="gramEnd"/>
            <w:r w:rsidRPr="00474994">
              <w:rPr>
                <w:rFonts w:ascii="Times New Roman" w:eastAsia="Times New Roman" w:hAnsi="Times New Roman" w:cs="Times New Roman"/>
                <w:color w:val="000000"/>
                <w:sz w:val="24"/>
                <w:szCs w:val="24"/>
              </w:rPr>
              <w:t xml:space="preserve"> ayında gerçekleştirilecektir.</w:t>
            </w:r>
          </w:p>
          <w:p w14:paraId="738130C3" w14:textId="77777777" w:rsidR="00815E2D" w:rsidRPr="00474994" w:rsidRDefault="00815E2D" w:rsidP="00145148">
            <w:pPr>
              <w:jc w:val="both"/>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lastRenderedPageBreak/>
              <w:t xml:space="preserve">Biyolojik profiller ve hedefe yönelik doping kontrolleri aracılığıyla Doping Kontrol Programlarının Geliştirilmesi için Biyolojik Pasaportlarla ilgili toplantı 2021 yılının </w:t>
            </w:r>
            <w:proofErr w:type="gramStart"/>
            <w:r w:rsidRPr="00474994">
              <w:rPr>
                <w:rFonts w:ascii="Times New Roman" w:eastAsia="Times New Roman" w:hAnsi="Times New Roman" w:cs="Times New Roman"/>
                <w:color w:val="000000"/>
                <w:sz w:val="24"/>
                <w:szCs w:val="24"/>
              </w:rPr>
              <w:t>Aralık</w:t>
            </w:r>
            <w:proofErr w:type="gramEnd"/>
            <w:r w:rsidRPr="00474994">
              <w:rPr>
                <w:rFonts w:ascii="Times New Roman" w:eastAsia="Times New Roman" w:hAnsi="Times New Roman" w:cs="Times New Roman"/>
                <w:color w:val="000000"/>
                <w:sz w:val="24"/>
                <w:szCs w:val="24"/>
              </w:rPr>
              <w:t xml:space="preserve"> ayında gerçekleştirilecektir.</w:t>
            </w:r>
          </w:p>
          <w:p w14:paraId="3E38914A" w14:textId="77777777" w:rsidR="00815E2D" w:rsidRPr="00474994" w:rsidRDefault="00815E2D" w:rsidP="00C7399B">
            <w:pPr>
              <w:jc w:val="both"/>
              <w:rPr>
                <w:rFonts w:ascii="Times New Roman" w:hAnsi="Times New Roman" w:cs="Times New Roman"/>
                <w:sz w:val="24"/>
                <w:szCs w:val="28"/>
                <w:lang w:val="tk-TM"/>
              </w:rPr>
            </w:pPr>
            <w:r w:rsidRPr="00474994">
              <w:rPr>
                <w:rFonts w:ascii="Times New Roman" w:hAnsi="Times New Roman" w:cs="Times New Roman"/>
                <w:sz w:val="24"/>
                <w:szCs w:val="28"/>
                <w:lang w:val="tk-TM"/>
              </w:rPr>
              <w:t xml:space="preserve">Türkmen </w:t>
            </w:r>
            <w:r w:rsidRPr="00474994">
              <w:rPr>
                <w:rFonts w:ascii="Times New Roman" w:hAnsi="Times New Roman" w:cs="Times New Roman"/>
                <w:sz w:val="24"/>
                <w:szCs w:val="28"/>
              </w:rPr>
              <w:t xml:space="preserve">sporcuların planlanan şekilde sürekli doping testi yapılması amacıyla, Dünya </w:t>
            </w:r>
            <w:proofErr w:type="spellStart"/>
            <w:r w:rsidRPr="00474994">
              <w:rPr>
                <w:rFonts w:ascii="Times New Roman" w:hAnsi="Times New Roman" w:cs="Times New Roman"/>
                <w:sz w:val="24"/>
                <w:szCs w:val="28"/>
              </w:rPr>
              <w:t>Antidpoing</w:t>
            </w:r>
            <w:proofErr w:type="spellEnd"/>
            <w:r w:rsidRPr="00474994">
              <w:rPr>
                <w:rFonts w:ascii="Times New Roman" w:hAnsi="Times New Roman" w:cs="Times New Roman"/>
                <w:sz w:val="24"/>
                <w:szCs w:val="28"/>
              </w:rPr>
              <w:t xml:space="preserve"> ajansı tarafından kayda alınan </w:t>
            </w:r>
            <w:proofErr w:type="spellStart"/>
            <w:r w:rsidRPr="00474994">
              <w:rPr>
                <w:rFonts w:ascii="Times New Roman" w:hAnsi="Times New Roman" w:cs="Times New Roman"/>
                <w:sz w:val="24"/>
                <w:szCs w:val="28"/>
              </w:rPr>
              <w:t>Ankaradaki</w:t>
            </w:r>
            <w:proofErr w:type="spellEnd"/>
            <w:r w:rsidRPr="00474994">
              <w:rPr>
                <w:rFonts w:ascii="Times New Roman" w:hAnsi="Times New Roman" w:cs="Times New Roman"/>
                <w:sz w:val="24"/>
                <w:szCs w:val="28"/>
              </w:rPr>
              <w:t xml:space="preserve"> Dopingle Mücadele Komisyonu ile Türkmenistan Dopingle Mücadele Milli Ajansı arasında anlaşma yapılması konusunda çalışma yapılması.</w:t>
            </w:r>
            <w:r w:rsidRPr="00474994">
              <w:rPr>
                <w:rFonts w:ascii="Times New Roman" w:hAnsi="Times New Roman" w:cs="Times New Roman"/>
                <w:sz w:val="24"/>
                <w:szCs w:val="28"/>
                <w:lang w:val="tk-TM"/>
              </w:rPr>
              <w:t xml:space="preserve"> </w:t>
            </w:r>
          </w:p>
          <w:p w14:paraId="4E2805E9" w14:textId="77777777" w:rsidR="00815E2D" w:rsidRPr="00474994" w:rsidRDefault="00815E2D" w:rsidP="00466CB0">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7077A451" w14:textId="77777777" w:rsidR="00815E2D" w:rsidRPr="00474994" w:rsidRDefault="00815E2D" w:rsidP="00145148">
            <w:pPr>
              <w:jc w:val="center"/>
              <w:rPr>
                <w:rFonts w:ascii="Times New Roman" w:eastAsia="Times New Roman" w:hAnsi="Times New Roman" w:cs="Times New Roman"/>
                <w:color w:val="000000"/>
                <w:sz w:val="24"/>
                <w:szCs w:val="24"/>
              </w:rPr>
            </w:pPr>
          </w:p>
          <w:p w14:paraId="38E7AE1D" w14:textId="77777777" w:rsidR="00815E2D" w:rsidRPr="00474994" w:rsidRDefault="00815E2D" w:rsidP="00145148">
            <w:pPr>
              <w:jc w:val="center"/>
              <w:rPr>
                <w:rFonts w:ascii="Times New Roman" w:eastAsia="Times New Roman" w:hAnsi="Times New Roman" w:cs="Times New Roman"/>
                <w:color w:val="000000"/>
                <w:sz w:val="24"/>
                <w:szCs w:val="24"/>
              </w:rPr>
            </w:pPr>
          </w:p>
          <w:p w14:paraId="2B0F5D96" w14:textId="77777777" w:rsidR="00815E2D" w:rsidRPr="00474994" w:rsidRDefault="00815E2D" w:rsidP="00145148">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2021-2022</w:t>
            </w:r>
          </w:p>
        </w:tc>
        <w:tc>
          <w:tcPr>
            <w:tcW w:w="2685" w:type="dxa"/>
            <w:shd w:val="clear" w:color="auto" w:fill="auto"/>
          </w:tcPr>
          <w:p w14:paraId="07860F2C" w14:textId="77777777" w:rsidR="00815E2D" w:rsidRPr="00474994" w:rsidRDefault="00815E2D" w:rsidP="00145148">
            <w:pPr>
              <w:jc w:val="center"/>
              <w:rPr>
                <w:rFonts w:ascii="Times New Roman" w:hAnsi="Times New Roman" w:cs="Times New Roman"/>
                <w:sz w:val="24"/>
                <w:szCs w:val="24"/>
              </w:rPr>
            </w:pPr>
          </w:p>
          <w:p w14:paraId="3D00CFFE" w14:textId="77777777" w:rsidR="00815E2D" w:rsidRPr="00474994" w:rsidRDefault="00815E2D" w:rsidP="00145148">
            <w:pPr>
              <w:jc w:val="center"/>
              <w:rPr>
                <w:rFonts w:ascii="Times New Roman" w:hAnsi="Times New Roman" w:cs="Times New Roman"/>
                <w:sz w:val="24"/>
                <w:szCs w:val="24"/>
              </w:rPr>
            </w:pPr>
          </w:p>
          <w:p w14:paraId="63382846" w14:textId="77777777" w:rsidR="00815E2D" w:rsidRPr="00474994" w:rsidRDefault="00815E2D" w:rsidP="00145148">
            <w:pPr>
              <w:jc w:val="center"/>
              <w:rPr>
                <w:rFonts w:ascii="Times New Roman" w:hAnsi="Times New Roman" w:cs="Times New Roman"/>
                <w:sz w:val="24"/>
                <w:szCs w:val="24"/>
              </w:rPr>
            </w:pPr>
            <w:r w:rsidRPr="00474994">
              <w:rPr>
                <w:rFonts w:ascii="Times New Roman" w:hAnsi="Times New Roman" w:cs="Times New Roman"/>
                <w:sz w:val="24"/>
                <w:szCs w:val="24"/>
              </w:rPr>
              <w:t xml:space="preserve">Türkiye Dopingle Mücadele Komisyonu </w:t>
            </w:r>
          </w:p>
          <w:p w14:paraId="7C6DFFEF" w14:textId="77777777" w:rsidR="00815E2D" w:rsidRPr="00474994" w:rsidRDefault="00815E2D" w:rsidP="00145148">
            <w:pPr>
              <w:jc w:val="center"/>
              <w:rPr>
                <w:rFonts w:ascii="Times New Roman" w:hAnsi="Times New Roman" w:cs="Times New Roman"/>
                <w:sz w:val="24"/>
                <w:szCs w:val="24"/>
              </w:rPr>
            </w:pPr>
          </w:p>
        </w:tc>
        <w:tc>
          <w:tcPr>
            <w:tcW w:w="3118" w:type="dxa"/>
            <w:shd w:val="clear" w:color="auto" w:fill="auto"/>
          </w:tcPr>
          <w:p w14:paraId="2300735B" w14:textId="77777777" w:rsidR="00815E2D" w:rsidRPr="00474994" w:rsidRDefault="00815E2D" w:rsidP="00145148">
            <w:pPr>
              <w:jc w:val="center"/>
              <w:rPr>
                <w:rFonts w:ascii="Times New Roman" w:hAnsi="Times New Roman" w:cs="Times New Roman"/>
                <w:sz w:val="24"/>
                <w:szCs w:val="24"/>
              </w:rPr>
            </w:pPr>
          </w:p>
          <w:p w14:paraId="63562387" w14:textId="77777777" w:rsidR="00815E2D" w:rsidRPr="00474994" w:rsidRDefault="00815E2D" w:rsidP="00145148">
            <w:pPr>
              <w:jc w:val="center"/>
              <w:rPr>
                <w:rFonts w:ascii="Times New Roman" w:hAnsi="Times New Roman" w:cs="Times New Roman"/>
                <w:sz w:val="24"/>
                <w:szCs w:val="24"/>
              </w:rPr>
            </w:pPr>
          </w:p>
          <w:p w14:paraId="7A9DD818" w14:textId="77777777" w:rsidR="00815E2D" w:rsidRPr="00474994" w:rsidRDefault="00815E2D" w:rsidP="00145148">
            <w:pPr>
              <w:jc w:val="center"/>
              <w:rPr>
                <w:rFonts w:ascii="Times New Roman" w:hAnsi="Times New Roman" w:cs="Times New Roman"/>
                <w:sz w:val="24"/>
                <w:szCs w:val="24"/>
              </w:rPr>
            </w:pPr>
            <w:r w:rsidRPr="00474994">
              <w:rPr>
                <w:rFonts w:ascii="Times New Roman" w:hAnsi="Times New Roman" w:cs="Times New Roman"/>
                <w:sz w:val="24"/>
                <w:szCs w:val="24"/>
              </w:rPr>
              <w:t xml:space="preserve">Türkmenistan Dopingle Mücadele Milli Ajansı </w:t>
            </w:r>
          </w:p>
          <w:p w14:paraId="1477F9B2" w14:textId="77777777" w:rsidR="00815E2D" w:rsidRPr="00474994" w:rsidRDefault="00815E2D" w:rsidP="00145148">
            <w:pPr>
              <w:jc w:val="center"/>
              <w:rPr>
                <w:rFonts w:ascii="Times New Roman" w:hAnsi="Times New Roman" w:cs="Times New Roman"/>
                <w:sz w:val="24"/>
                <w:szCs w:val="24"/>
              </w:rPr>
            </w:pPr>
          </w:p>
        </w:tc>
      </w:tr>
      <w:tr w:rsidR="00815E2D" w:rsidRPr="00DE1653" w14:paraId="7A9B5751" w14:textId="77777777" w:rsidTr="00815E2D">
        <w:trPr>
          <w:trHeight w:val="463"/>
        </w:trPr>
        <w:tc>
          <w:tcPr>
            <w:tcW w:w="677" w:type="dxa"/>
            <w:shd w:val="clear" w:color="auto" w:fill="auto"/>
          </w:tcPr>
          <w:p w14:paraId="3F6AB7F0" w14:textId="77777777" w:rsidR="00815E2D" w:rsidRPr="00474994" w:rsidRDefault="00815E2D" w:rsidP="00FD7F5F">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5530972F" w14:textId="77777777" w:rsidR="00815E2D" w:rsidRPr="00474994" w:rsidRDefault="00815E2D" w:rsidP="00FD7F5F">
            <w:pPr>
              <w:rPr>
                <w:rFonts w:ascii="Times New Roman" w:hAnsi="Times New Roman" w:cs="Times New Roman"/>
                <w:sz w:val="24"/>
                <w:szCs w:val="24"/>
              </w:rPr>
            </w:pPr>
            <w:r w:rsidRPr="00474994">
              <w:rPr>
                <w:rFonts w:ascii="Times New Roman" w:hAnsi="Times New Roman" w:cs="Times New Roman"/>
                <w:sz w:val="24"/>
                <w:szCs w:val="24"/>
              </w:rPr>
              <w:t>Geleneksel sporlar konusunda işbirliğinin geliştirilmesi</w:t>
            </w:r>
          </w:p>
        </w:tc>
        <w:tc>
          <w:tcPr>
            <w:tcW w:w="4696" w:type="dxa"/>
            <w:gridSpan w:val="2"/>
            <w:shd w:val="clear" w:color="auto" w:fill="auto"/>
          </w:tcPr>
          <w:p w14:paraId="5133C20F" w14:textId="6402D647" w:rsidR="00815E2D" w:rsidRPr="00474994" w:rsidRDefault="00815E2D" w:rsidP="00D05BC1">
            <w:pPr>
              <w:jc w:val="both"/>
              <w:rPr>
                <w:rFonts w:ascii="Times New Roman" w:eastAsia="Times New Roman" w:hAnsi="Times New Roman" w:cs="Times New Roman"/>
                <w:sz w:val="24"/>
                <w:szCs w:val="24"/>
              </w:rPr>
            </w:pPr>
            <w:r w:rsidRPr="00474994">
              <w:rPr>
                <w:rFonts w:ascii="Times New Roman" w:eastAsia="Times New Roman" w:hAnsi="Times New Roman" w:cs="Times New Roman"/>
                <w:color w:val="000000"/>
                <w:sz w:val="24"/>
                <w:szCs w:val="24"/>
              </w:rPr>
              <w:t xml:space="preserve">2021 yılında Bursa ilinin İznik ilçesinde gerçekleştirilecek olan Dünya Göçebe Oyunları’na Türkmen tarafı davet edilecektir. </w:t>
            </w:r>
          </w:p>
          <w:p w14:paraId="49A8928A" w14:textId="77777777" w:rsidR="00815E2D" w:rsidRPr="00474994" w:rsidRDefault="00815E2D" w:rsidP="00FD7F5F">
            <w:pPr>
              <w:jc w:val="both"/>
              <w:rPr>
                <w:rFonts w:ascii="Times New Roman" w:eastAsia="Times New Roman" w:hAnsi="Times New Roman" w:cs="Times New Roman"/>
                <w:sz w:val="24"/>
                <w:szCs w:val="24"/>
              </w:rPr>
            </w:pPr>
          </w:p>
          <w:p w14:paraId="630A90D9" w14:textId="1B4AF289" w:rsidR="00815E2D" w:rsidRPr="00474994" w:rsidRDefault="00815E2D" w:rsidP="00FD7F5F">
            <w:pPr>
              <w:jc w:val="both"/>
              <w:rPr>
                <w:rFonts w:ascii="Times New Roman" w:eastAsia="Times New Roman" w:hAnsi="Times New Roman" w:cs="Times New Roman"/>
                <w:i/>
                <w:color w:val="000000"/>
                <w:sz w:val="24"/>
                <w:szCs w:val="24"/>
              </w:rPr>
            </w:pPr>
          </w:p>
        </w:tc>
        <w:tc>
          <w:tcPr>
            <w:tcW w:w="1280" w:type="dxa"/>
            <w:gridSpan w:val="2"/>
            <w:shd w:val="clear" w:color="auto" w:fill="auto"/>
          </w:tcPr>
          <w:p w14:paraId="2763B112" w14:textId="171CBB26" w:rsidR="00815E2D" w:rsidRPr="00474994" w:rsidRDefault="00815E2D" w:rsidP="00FD7F5F">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 (4. Çeyrek)</w:t>
            </w:r>
          </w:p>
        </w:tc>
        <w:tc>
          <w:tcPr>
            <w:tcW w:w="2685" w:type="dxa"/>
            <w:shd w:val="clear" w:color="auto" w:fill="auto"/>
          </w:tcPr>
          <w:p w14:paraId="368CCA05" w14:textId="77777777" w:rsidR="00815E2D" w:rsidRPr="00474994" w:rsidRDefault="00815E2D" w:rsidP="00FD7F5F">
            <w:pPr>
              <w:jc w:val="center"/>
              <w:rPr>
                <w:rFonts w:ascii="Times New Roman" w:hAnsi="Times New Roman" w:cs="Times New Roman"/>
                <w:sz w:val="24"/>
                <w:szCs w:val="24"/>
              </w:rPr>
            </w:pPr>
            <w:r w:rsidRPr="00474994">
              <w:rPr>
                <w:rFonts w:ascii="Times New Roman" w:hAnsi="Times New Roman" w:cs="Times New Roman"/>
                <w:sz w:val="24"/>
                <w:szCs w:val="24"/>
              </w:rPr>
              <w:t>Gençlik ve Spor Bakanlığı</w:t>
            </w:r>
          </w:p>
          <w:p w14:paraId="522EEA6C" w14:textId="77777777" w:rsidR="00815E2D" w:rsidRPr="00474994" w:rsidRDefault="00815E2D" w:rsidP="00FD7F5F">
            <w:pPr>
              <w:jc w:val="center"/>
              <w:rPr>
                <w:rFonts w:ascii="Times New Roman" w:hAnsi="Times New Roman" w:cs="Times New Roman"/>
                <w:sz w:val="24"/>
                <w:szCs w:val="24"/>
              </w:rPr>
            </w:pPr>
          </w:p>
          <w:p w14:paraId="6CE40B72" w14:textId="77777777" w:rsidR="00815E2D" w:rsidRPr="00474994" w:rsidRDefault="00815E2D" w:rsidP="00FD7F5F">
            <w:pPr>
              <w:jc w:val="center"/>
              <w:rPr>
                <w:rFonts w:ascii="Times New Roman" w:hAnsi="Times New Roman" w:cs="Times New Roman"/>
                <w:sz w:val="24"/>
                <w:szCs w:val="24"/>
              </w:rPr>
            </w:pPr>
          </w:p>
        </w:tc>
        <w:tc>
          <w:tcPr>
            <w:tcW w:w="3118" w:type="dxa"/>
            <w:shd w:val="clear" w:color="auto" w:fill="auto"/>
          </w:tcPr>
          <w:p w14:paraId="039808EE" w14:textId="77777777" w:rsidR="00815E2D" w:rsidRPr="00474994" w:rsidRDefault="00815E2D" w:rsidP="00FD7F5F">
            <w:pPr>
              <w:jc w:val="center"/>
              <w:rPr>
                <w:rFonts w:ascii="Times New Roman" w:hAnsi="Times New Roman" w:cs="Times New Roman"/>
                <w:sz w:val="24"/>
                <w:szCs w:val="24"/>
              </w:rPr>
            </w:pPr>
            <w:r w:rsidRPr="00474994">
              <w:rPr>
                <w:rFonts w:ascii="Times New Roman" w:hAnsi="Times New Roman" w:cs="Times New Roman"/>
                <w:sz w:val="24"/>
                <w:szCs w:val="24"/>
              </w:rPr>
              <w:t>Türkmenistan Spor ve Gençlik Politikası Bakanlığı</w:t>
            </w:r>
          </w:p>
        </w:tc>
      </w:tr>
      <w:tr w:rsidR="00815E2D" w:rsidRPr="00DE1653" w14:paraId="3B6BE819" w14:textId="77777777" w:rsidTr="00815E2D">
        <w:trPr>
          <w:trHeight w:val="463"/>
        </w:trPr>
        <w:tc>
          <w:tcPr>
            <w:tcW w:w="677" w:type="dxa"/>
            <w:shd w:val="clear" w:color="auto" w:fill="auto"/>
          </w:tcPr>
          <w:p w14:paraId="3471BBDB" w14:textId="77777777" w:rsidR="00815E2D" w:rsidRPr="00474994" w:rsidRDefault="00815E2D" w:rsidP="0015620F">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6BD78812" w14:textId="77777777" w:rsidR="00815E2D" w:rsidRPr="00474994" w:rsidRDefault="00815E2D" w:rsidP="0015620F">
            <w:pPr>
              <w:rPr>
                <w:rFonts w:ascii="Times New Roman" w:hAnsi="Times New Roman" w:cs="Times New Roman"/>
                <w:sz w:val="24"/>
                <w:szCs w:val="24"/>
              </w:rPr>
            </w:pPr>
            <w:r w:rsidRPr="00474994">
              <w:rPr>
                <w:rFonts w:ascii="Times New Roman" w:hAnsi="Times New Roman" w:cs="Times New Roman"/>
                <w:sz w:val="24"/>
                <w:szCs w:val="24"/>
              </w:rPr>
              <w:t>Geleneksel sporlar konusunda işbirliğinin geliştirilmesi</w:t>
            </w:r>
          </w:p>
        </w:tc>
        <w:tc>
          <w:tcPr>
            <w:tcW w:w="4696" w:type="dxa"/>
            <w:gridSpan w:val="2"/>
            <w:shd w:val="clear" w:color="auto" w:fill="auto"/>
          </w:tcPr>
          <w:p w14:paraId="468BF906" w14:textId="77777777" w:rsidR="00815E2D" w:rsidRPr="00474994" w:rsidRDefault="00815E2D" w:rsidP="0015620F">
            <w:pPr>
              <w:jc w:val="both"/>
              <w:rPr>
                <w:rFonts w:ascii="Times New Roman" w:eastAsia="Times New Roman" w:hAnsi="Times New Roman" w:cs="Times New Roman"/>
                <w:color w:val="000000"/>
                <w:sz w:val="24"/>
                <w:szCs w:val="24"/>
              </w:rPr>
            </w:pPr>
            <w:proofErr w:type="spellStart"/>
            <w:r w:rsidRPr="00474994">
              <w:rPr>
                <w:rFonts w:ascii="Times New Roman" w:eastAsia="Times New Roman" w:hAnsi="Times New Roman" w:cs="Times New Roman"/>
                <w:color w:val="000000"/>
                <w:sz w:val="24"/>
                <w:szCs w:val="24"/>
              </w:rPr>
              <w:t>Ahalteke</w:t>
            </w:r>
            <w:proofErr w:type="spellEnd"/>
            <w:r w:rsidRPr="00474994">
              <w:rPr>
                <w:rFonts w:ascii="Times New Roman" w:eastAsia="Times New Roman" w:hAnsi="Times New Roman" w:cs="Times New Roman"/>
                <w:color w:val="000000"/>
                <w:sz w:val="24"/>
                <w:szCs w:val="24"/>
              </w:rPr>
              <w:t xml:space="preserve"> atlarının Türkiye’de tanıtılması ve Türkiye’de düzenlenen geleneksel oyunlarda bu atların da gösteri yapabilmesi amacıyla işbirliği yapılacaktır.</w:t>
            </w:r>
          </w:p>
          <w:p w14:paraId="02DD36F9" w14:textId="77777777" w:rsidR="00815E2D" w:rsidRPr="00474994" w:rsidRDefault="00815E2D" w:rsidP="0015620F">
            <w:pPr>
              <w:jc w:val="both"/>
              <w:rPr>
                <w:rFonts w:ascii="Times New Roman" w:eastAsia="Times New Roman" w:hAnsi="Times New Roman" w:cs="Times New Roman"/>
                <w:color w:val="000000"/>
                <w:sz w:val="24"/>
                <w:szCs w:val="24"/>
              </w:rPr>
            </w:pPr>
          </w:p>
        </w:tc>
        <w:tc>
          <w:tcPr>
            <w:tcW w:w="1280" w:type="dxa"/>
            <w:gridSpan w:val="2"/>
            <w:shd w:val="clear" w:color="auto" w:fill="auto"/>
          </w:tcPr>
          <w:p w14:paraId="7B928F1F" w14:textId="77777777" w:rsidR="00815E2D" w:rsidRPr="00474994" w:rsidRDefault="00815E2D" w:rsidP="0015620F">
            <w:pPr>
              <w:jc w:val="center"/>
              <w:rPr>
                <w:rFonts w:ascii="Times New Roman" w:eastAsia="Times New Roman" w:hAnsi="Times New Roman" w:cs="Times New Roman"/>
                <w:color w:val="000000"/>
                <w:sz w:val="24"/>
                <w:szCs w:val="24"/>
              </w:rPr>
            </w:pPr>
            <w:r w:rsidRPr="00474994">
              <w:rPr>
                <w:rFonts w:ascii="Times New Roman" w:eastAsia="Times New Roman" w:hAnsi="Times New Roman" w:cs="Times New Roman"/>
                <w:color w:val="000000"/>
                <w:sz w:val="24"/>
                <w:szCs w:val="24"/>
              </w:rPr>
              <w:t>2021-2022</w:t>
            </w:r>
          </w:p>
        </w:tc>
        <w:tc>
          <w:tcPr>
            <w:tcW w:w="2685" w:type="dxa"/>
            <w:shd w:val="clear" w:color="auto" w:fill="auto"/>
          </w:tcPr>
          <w:p w14:paraId="40899FF6" w14:textId="77777777" w:rsidR="00815E2D" w:rsidRPr="00474994" w:rsidRDefault="00815E2D" w:rsidP="0015620F">
            <w:pPr>
              <w:jc w:val="center"/>
              <w:rPr>
                <w:rFonts w:ascii="Times New Roman" w:hAnsi="Times New Roman" w:cs="Times New Roman"/>
                <w:sz w:val="24"/>
                <w:szCs w:val="24"/>
              </w:rPr>
            </w:pPr>
            <w:r w:rsidRPr="00474994">
              <w:rPr>
                <w:rFonts w:ascii="Times New Roman" w:hAnsi="Times New Roman" w:cs="Times New Roman"/>
                <w:sz w:val="24"/>
                <w:szCs w:val="24"/>
              </w:rPr>
              <w:t>Gençlik ve Spor Bakanlığı</w:t>
            </w:r>
          </w:p>
          <w:p w14:paraId="7ACA68F8" w14:textId="77777777" w:rsidR="00815E2D" w:rsidRPr="00474994" w:rsidRDefault="00815E2D" w:rsidP="0015620F">
            <w:pPr>
              <w:jc w:val="center"/>
              <w:rPr>
                <w:rFonts w:ascii="Times New Roman" w:hAnsi="Times New Roman" w:cs="Times New Roman"/>
                <w:sz w:val="24"/>
                <w:szCs w:val="24"/>
              </w:rPr>
            </w:pPr>
          </w:p>
          <w:p w14:paraId="4229F2AC" w14:textId="77777777" w:rsidR="00815E2D" w:rsidRPr="00474994" w:rsidRDefault="00815E2D" w:rsidP="0015620F">
            <w:pPr>
              <w:jc w:val="center"/>
              <w:rPr>
                <w:rFonts w:ascii="Times New Roman" w:hAnsi="Times New Roman" w:cs="Times New Roman"/>
                <w:sz w:val="24"/>
                <w:szCs w:val="24"/>
              </w:rPr>
            </w:pPr>
          </w:p>
        </w:tc>
        <w:tc>
          <w:tcPr>
            <w:tcW w:w="3118" w:type="dxa"/>
            <w:shd w:val="clear" w:color="auto" w:fill="auto"/>
          </w:tcPr>
          <w:p w14:paraId="5E4F7EA2" w14:textId="77777777" w:rsidR="00815E2D" w:rsidRPr="00474994" w:rsidRDefault="00815E2D" w:rsidP="0015620F">
            <w:pPr>
              <w:jc w:val="center"/>
              <w:rPr>
                <w:rFonts w:ascii="Times New Roman" w:hAnsi="Times New Roman" w:cs="Times New Roman"/>
                <w:sz w:val="24"/>
                <w:szCs w:val="24"/>
              </w:rPr>
            </w:pPr>
          </w:p>
          <w:p w14:paraId="2AB9F800" w14:textId="77777777" w:rsidR="00815E2D" w:rsidRPr="00474994" w:rsidRDefault="00815E2D" w:rsidP="0015620F">
            <w:pPr>
              <w:jc w:val="center"/>
              <w:rPr>
                <w:rFonts w:ascii="Times New Roman" w:hAnsi="Times New Roman" w:cs="Times New Roman"/>
                <w:sz w:val="24"/>
                <w:szCs w:val="24"/>
              </w:rPr>
            </w:pPr>
            <w:r w:rsidRPr="00474994">
              <w:rPr>
                <w:rFonts w:ascii="Times New Roman" w:hAnsi="Times New Roman" w:cs="Times New Roman"/>
                <w:sz w:val="24"/>
                <w:szCs w:val="24"/>
              </w:rPr>
              <w:t>Türkmen Atları Devlet Birliği</w:t>
            </w:r>
          </w:p>
        </w:tc>
      </w:tr>
      <w:tr w:rsidR="00B679D8" w:rsidRPr="00C6575B" w14:paraId="05941EA7" w14:textId="77777777" w:rsidTr="00B679D8">
        <w:trPr>
          <w:trHeight w:val="463"/>
        </w:trPr>
        <w:tc>
          <w:tcPr>
            <w:tcW w:w="15446" w:type="dxa"/>
            <w:gridSpan w:val="9"/>
            <w:shd w:val="clear" w:color="auto" w:fill="auto"/>
          </w:tcPr>
          <w:p w14:paraId="303F4057" w14:textId="17AE74A6" w:rsidR="00B679D8" w:rsidRPr="00474994" w:rsidRDefault="00B679D8" w:rsidP="00DC2974">
            <w:pPr>
              <w:jc w:val="center"/>
              <w:rPr>
                <w:rFonts w:ascii="Times New Roman" w:hAnsi="Times New Roman" w:cs="Times New Roman"/>
                <w:b/>
                <w:sz w:val="24"/>
                <w:szCs w:val="24"/>
              </w:rPr>
            </w:pPr>
            <w:r w:rsidRPr="00474994">
              <w:rPr>
                <w:rFonts w:ascii="Times New Roman" w:hAnsi="Times New Roman" w:cs="Times New Roman"/>
                <w:b/>
                <w:sz w:val="24"/>
                <w:szCs w:val="24"/>
              </w:rPr>
              <w:t>KÜLTÜR VE TURİZM</w:t>
            </w:r>
          </w:p>
        </w:tc>
      </w:tr>
      <w:tr w:rsidR="00815E2D" w:rsidRPr="00DE1653" w14:paraId="7C8F23C6" w14:textId="77777777" w:rsidTr="00815E2D">
        <w:trPr>
          <w:trHeight w:val="463"/>
        </w:trPr>
        <w:tc>
          <w:tcPr>
            <w:tcW w:w="677" w:type="dxa"/>
            <w:shd w:val="clear" w:color="auto" w:fill="auto"/>
          </w:tcPr>
          <w:p w14:paraId="0E103FD1"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0CD4AC54" w14:textId="77777777"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Turizm sektöründe hizmet kalitesini arttırmak amacıyla, konaklama işletmelerinde çalışan personele yönelik tecrübe ziyaretlerinin organize edilmesi konusunda işbirliği yapılması</w:t>
            </w:r>
          </w:p>
          <w:p w14:paraId="55E3B97A" w14:textId="77777777" w:rsidR="00815E2D" w:rsidRPr="00474994" w:rsidRDefault="00815E2D" w:rsidP="00DC2974">
            <w:pPr>
              <w:rPr>
                <w:rFonts w:ascii="Times New Roman" w:eastAsia="Times New Roman" w:hAnsi="Times New Roman" w:cs="Times New Roman"/>
                <w:sz w:val="24"/>
                <w:szCs w:val="24"/>
              </w:rPr>
            </w:pPr>
          </w:p>
        </w:tc>
        <w:tc>
          <w:tcPr>
            <w:tcW w:w="4696" w:type="dxa"/>
            <w:gridSpan w:val="2"/>
            <w:shd w:val="clear" w:color="auto" w:fill="auto"/>
          </w:tcPr>
          <w:p w14:paraId="1C4F688C" w14:textId="77777777" w:rsidR="00815E2D" w:rsidRPr="00474994" w:rsidRDefault="00815E2D" w:rsidP="00DC2974">
            <w:pPr>
              <w:jc w:val="both"/>
              <w:rPr>
                <w:rFonts w:ascii="Times New Roman" w:hAnsi="Times New Roman" w:cs="Times New Roman"/>
                <w:sz w:val="24"/>
                <w:szCs w:val="24"/>
              </w:rPr>
            </w:pPr>
            <w:r w:rsidRPr="00474994">
              <w:rPr>
                <w:rFonts w:ascii="Times New Roman" w:hAnsi="Times New Roman" w:cs="Times New Roman"/>
                <w:sz w:val="24"/>
                <w:szCs w:val="24"/>
              </w:rPr>
              <w:t>Türk tarafınca Türkmenistan’da faaliyet gösteren konaklama ve yeme-içme işletmelerinde çalışan personelin mesleki bilgi ve becerilerini geliştirmek amacıyla, deneyim alış-verişi (personel eğitimi) yapılacaktır. Bu amaçla iki ülke uzmanları arasında iş ziyaretleri organize edilecektir.</w:t>
            </w:r>
          </w:p>
        </w:tc>
        <w:tc>
          <w:tcPr>
            <w:tcW w:w="1280" w:type="dxa"/>
            <w:gridSpan w:val="2"/>
            <w:shd w:val="clear" w:color="auto" w:fill="auto"/>
          </w:tcPr>
          <w:p w14:paraId="2D6A7390" w14:textId="0A8EE3FD" w:rsidR="00815E2D" w:rsidRPr="00474994" w:rsidRDefault="00815E2D" w:rsidP="00DC2974">
            <w:pPr>
              <w:jc w:val="center"/>
              <w:rPr>
                <w:rFonts w:ascii="Times New Roman" w:hAnsi="Times New Roman" w:cs="Times New Roman"/>
                <w:sz w:val="24"/>
                <w:szCs w:val="24"/>
              </w:rPr>
            </w:pPr>
            <w:r w:rsidRPr="00474994">
              <w:rPr>
                <w:rFonts w:ascii="Times New Roman" w:hAnsi="Times New Roman" w:cs="Times New Roman"/>
                <w:sz w:val="24"/>
                <w:szCs w:val="24"/>
              </w:rPr>
              <w:t>2021-2023</w:t>
            </w:r>
          </w:p>
        </w:tc>
        <w:tc>
          <w:tcPr>
            <w:tcW w:w="2685" w:type="dxa"/>
            <w:shd w:val="clear" w:color="auto" w:fill="auto"/>
          </w:tcPr>
          <w:p w14:paraId="67E037B2"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1FC5A672"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Türkmenistan’ın ilgili Valilikleri ve ilgili sektör kurumları</w:t>
            </w:r>
          </w:p>
        </w:tc>
      </w:tr>
      <w:tr w:rsidR="00815E2D" w:rsidRPr="00DE1653" w14:paraId="2323AA3B" w14:textId="77777777" w:rsidTr="00815E2D">
        <w:trPr>
          <w:trHeight w:val="463"/>
        </w:trPr>
        <w:tc>
          <w:tcPr>
            <w:tcW w:w="677" w:type="dxa"/>
            <w:shd w:val="clear" w:color="auto" w:fill="auto"/>
          </w:tcPr>
          <w:p w14:paraId="1A5C6442"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541270AB" w14:textId="77777777"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Uluslararası Tiyatro Festivallerine iki ülkenin tiyatrolarının katılımının sağlanması</w:t>
            </w:r>
          </w:p>
          <w:p w14:paraId="62794216" w14:textId="77777777"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 </w:t>
            </w:r>
          </w:p>
        </w:tc>
        <w:tc>
          <w:tcPr>
            <w:tcW w:w="4696" w:type="dxa"/>
            <w:gridSpan w:val="2"/>
            <w:shd w:val="clear" w:color="auto" w:fill="auto"/>
          </w:tcPr>
          <w:p w14:paraId="37A4BAE4" w14:textId="4AF5E650" w:rsidR="00815E2D" w:rsidRPr="00474994" w:rsidRDefault="00815E2D" w:rsidP="00077AF9">
            <w:pPr>
              <w:jc w:val="both"/>
              <w:rPr>
                <w:rFonts w:ascii="Times New Roman" w:hAnsi="Times New Roman" w:cs="Times New Roman"/>
                <w:sz w:val="24"/>
                <w:szCs w:val="24"/>
              </w:rPr>
            </w:pPr>
            <w:r w:rsidRPr="00474994">
              <w:rPr>
                <w:rFonts w:ascii="Times New Roman" w:hAnsi="Times New Roman" w:cs="Times New Roman"/>
                <w:sz w:val="24"/>
                <w:szCs w:val="24"/>
              </w:rPr>
              <w:t xml:space="preserve">Halen devam eden COVID-19 </w:t>
            </w:r>
            <w:proofErr w:type="spellStart"/>
            <w:r w:rsidRPr="00474994">
              <w:rPr>
                <w:rFonts w:ascii="Times New Roman" w:hAnsi="Times New Roman" w:cs="Times New Roman"/>
                <w:sz w:val="24"/>
                <w:szCs w:val="24"/>
              </w:rPr>
              <w:t>pandemisi</w:t>
            </w:r>
            <w:proofErr w:type="spellEnd"/>
            <w:r w:rsidRPr="00474994">
              <w:rPr>
                <w:rFonts w:ascii="Times New Roman" w:hAnsi="Times New Roman" w:cs="Times New Roman"/>
                <w:sz w:val="24"/>
                <w:szCs w:val="24"/>
              </w:rPr>
              <w:t xml:space="preserve"> koşulları dikkate alınarak, her iki ülkede gerçekleştirilecek tiyatro festivallerine iki ülkenin tiyatrolarının davet edilmesi planlanmaktadır.</w:t>
            </w:r>
          </w:p>
          <w:p w14:paraId="2F121EB2" w14:textId="77777777" w:rsidR="00815E2D" w:rsidRPr="00474994" w:rsidRDefault="00815E2D" w:rsidP="00DC2974">
            <w:pPr>
              <w:spacing w:line="276" w:lineRule="auto"/>
              <w:jc w:val="both"/>
              <w:rPr>
                <w:rFonts w:ascii="Times New Roman" w:hAnsi="Times New Roman" w:cs="Times New Roman"/>
                <w:sz w:val="24"/>
                <w:szCs w:val="24"/>
              </w:rPr>
            </w:pPr>
          </w:p>
        </w:tc>
        <w:tc>
          <w:tcPr>
            <w:tcW w:w="1280" w:type="dxa"/>
            <w:gridSpan w:val="2"/>
            <w:shd w:val="clear" w:color="auto" w:fill="auto"/>
          </w:tcPr>
          <w:p w14:paraId="65306F80" w14:textId="7A4B7769" w:rsidR="00815E2D" w:rsidRPr="00474994" w:rsidRDefault="00815E2D" w:rsidP="00DC2974">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0E325D5E"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3D3486C9"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Bakanlığı</w:t>
            </w:r>
          </w:p>
        </w:tc>
      </w:tr>
      <w:tr w:rsidR="00815E2D" w:rsidRPr="00DE1653" w14:paraId="6416A265" w14:textId="77777777" w:rsidTr="00815E2D">
        <w:trPr>
          <w:trHeight w:val="463"/>
        </w:trPr>
        <w:tc>
          <w:tcPr>
            <w:tcW w:w="677" w:type="dxa"/>
            <w:shd w:val="clear" w:color="auto" w:fill="auto"/>
          </w:tcPr>
          <w:p w14:paraId="2A4671C7"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4BF97705" w14:textId="77777777"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İki ülkede ortak film yapımı ve film gösterimlerine destek verilmesi ile Sinematografik Ortak Film Yapımı konusunda işbirliği yapılması</w:t>
            </w:r>
          </w:p>
          <w:p w14:paraId="3C57E7FD" w14:textId="77777777" w:rsidR="00815E2D" w:rsidRPr="00474994" w:rsidRDefault="00815E2D" w:rsidP="00DC2974">
            <w:pPr>
              <w:rPr>
                <w:rFonts w:ascii="Times New Roman" w:eastAsia="Times New Roman" w:hAnsi="Times New Roman" w:cs="Times New Roman"/>
                <w:sz w:val="24"/>
                <w:szCs w:val="24"/>
              </w:rPr>
            </w:pPr>
          </w:p>
        </w:tc>
        <w:tc>
          <w:tcPr>
            <w:tcW w:w="4696" w:type="dxa"/>
            <w:gridSpan w:val="2"/>
            <w:shd w:val="clear" w:color="auto" w:fill="auto"/>
          </w:tcPr>
          <w:p w14:paraId="136BA157" w14:textId="77777777"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Tarafların Sinematografik Ortak Film Yapımı konusunda işbirliğine gidilecek ve ülkelerin arşivlerinde bulunan filmlerin karşılıklı gösterilmesi konusu değerlendirilecektir.</w:t>
            </w:r>
          </w:p>
        </w:tc>
        <w:tc>
          <w:tcPr>
            <w:tcW w:w="1280" w:type="dxa"/>
            <w:gridSpan w:val="2"/>
            <w:shd w:val="clear" w:color="auto" w:fill="auto"/>
          </w:tcPr>
          <w:p w14:paraId="23194493" w14:textId="77777777" w:rsidR="00815E2D" w:rsidRPr="00474994" w:rsidRDefault="00815E2D" w:rsidP="00DC2974">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1B687733"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 xml:space="preserve"> Kültür ve Turizm Bakanlığı</w:t>
            </w:r>
          </w:p>
        </w:tc>
        <w:tc>
          <w:tcPr>
            <w:tcW w:w="3118" w:type="dxa"/>
            <w:shd w:val="clear" w:color="auto" w:fill="auto"/>
          </w:tcPr>
          <w:p w14:paraId="11B1910F"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 xml:space="preserve">Türkmenistan TV, Radyo ve Sinematografi Devlet Komitesi </w:t>
            </w:r>
          </w:p>
        </w:tc>
      </w:tr>
      <w:tr w:rsidR="00815E2D" w:rsidRPr="00DE1653" w14:paraId="22EE4DAF" w14:textId="77777777" w:rsidTr="00815E2D">
        <w:trPr>
          <w:trHeight w:val="463"/>
        </w:trPr>
        <w:tc>
          <w:tcPr>
            <w:tcW w:w="677" w:type="dxa"/>
            <w:shd w:val="clear" w:color="auto" w:fill="auto"/>
          </w:tcPr>
          <w:p w14:paraId="5360F480"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7800FD5C" w14:textId="0F201A91"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Turizm ve tanıtım alanında karşılıklı işbirliği geliştirilmesi</w:t>
            </w:r>
          </w:p>
        </w:tc>
        <w:tc>
          <w:tcPr>
            <w:tcW w:w="4696" w:type="dxa"/>
            <w:gridSpan w:val="2"/>
            <w:shd w:val="clear" w:color="auto" w:fill="auto"/>
          </w:tcPr>
          <w:p w14:paraId="5904AF53" w14:textId="77777777"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-Ülkeler arasında karşılıklı olarak tanıtım toplantısı (workshop) ve tanıtıcı turlar düzenlenecek,</w:t>
            </w:r>
          </w:p>
          <w:p w14:paraId="23C6FB90" w14:textId="77777777"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 Her iki ülkede turizm fuarlarına aktif katılım sağlanacak,</w:t>
            </w:r>
          </w:p>
          <w:p w14:paraId="23AD992F" w14:textId="78E88828"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 xml:space="preserve">- </w:t>
            </w:r>
            <w:r w:rsidRPr="00474994">
              <w:rPr>
                <w:rFonts w:ascii="Times New Roman" w:eastAsia="Times New Roman" w:hAnsi="Times New Roman" w:cs="Times New Roman"/>
                <w:sz w:val="24"/>
                <w:szCs w:val="24"/>
              </w:rPr>
              <w:t>Türkmenistan’da düzenlenecek “Turizm ve Gezi” Uluslararası Fuar ve Konferansına Türkiye’nin seyahat acentelerin katılımları teşvik edilecektir,</w:t>
            </w:r>
          </w:p>
          <w:p w14:paraId="55DA59B1" w14:textId="77777777"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 Ülkelerin turizm sektöründeki deneyim paylaşımı amacıyla ilgili uzmanlara yönelik iş gezileri düzenlenecek,</w:t>
            </w:r>
          </w:p>
          <w:p w14:paraId="34AFCF4A" w14:textId="77777777" w:rsidR="00815E2D" w:rsidRPr="00474994" w:rsidRDefault="00815E2D" w:rsidP="00DC2974">
            <w:pPr>
              <w:jc w:val="both"/>
              <w:rPr>
                <w:rFonts w:ascii="Times New Roman" w:hAnsi="Times New Roman" w:cs="Times New Roman"/>
                <w:sz w:val="24"/>
                <w:szCs w:val="24"/>
              </w:rPr>
            </w:pPr>
            <w:r w:rsidRPr="00474994">
              <w:rPr>
                <w:rFonts w:ascii="Times New Roman" w:hAnsi="Times New Roman" w:cs="Times New Roman"/>
                <w:sz w:val="24"/>
                <w:szCs w:val="24"/>
              </w:rPr>
              <w:t>- Her iki ülke arasında turizm alanında medya temsilcileri, film çalışanları ve tur operatörleri için iş seyahatleri düzenlenecektir.</w:t>
            </w:r>
          </w:p>
          <w:p w14:paraId="57B02A9D" w14:textId="77777777" w:rsidR="00815E2D" w:rsidRPr="00474994" w:rsidRDefault="00815E2D" w:rsidP="00DC2974">
            <w:pPr>
              <w:jc w:val="both"/>
              <w:rPr>
                <w:rFonts w:ascii="Times New Roman" w:hAnsi="Times New Roman" w:cs="Times New Roman"/>
                <w:sz w:val="24"/>
                <w:szCs w:val="24"/>
              </w:rPr>
            </w:pPr>
          </w:p>
        </w:tc>
        <w:tc>
          <w:tcPr>
            <w:tcW w:w="1280" w:type="dxa"/>
            <w:gridSpan w:val="2"/>
            <w:shd w:val="clear" w:color="auto" w:fill="auto"/>
          </w:tcPr>
          <w:p w14:paraId="1C5FB5FC" w14:textId="77777777" w:rsidR="00815E2D" w:rsidRPr="00474994" w:rsidRDefault="00815E2D" w:rsidP="00DC2974">
            <w:pPr>
              <w:jc w:val="center"/>
              <w:rPr>
                <w:rFonts w:ascii="Times New Roman" w:hAnsi="Times New Roman" w:cs="Times New Roman"/>
                <w:sz w:val="24"/>
                <w:szCs w:val="24"/>
              </w:rPr>
            </w:pPr>
            <w:r w:rsidRPr="00474994">
              <w:rPr>
                <w:rFonts w:ascii="Times New Roman" w:hAnsi="Times New Roman" w:cs="Times New Roman"/>
                <w:sz w:val="24"/>
                <w:szCs w:val="24"/>
              </w:rPr>
              <w:t>2021-2022</w:t>
            </w:r>
          </w:p>
        </w:tc>
        <w:tc>
          <w:tcPr>
            <w:tcW w:w="2685" w:type="dxa"/>
            <w:shd w:val="clear" w:color="auto" w:fill="auto"/>
          </w:tcPr>
          <w:p w14:paraId="1ED53C12"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756E48DD"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Türkmenistan Sanayiciler ve Girişimciler Birliği ve ilgili sektör kurumları</w:t>
            </w:r>
          </w:p>
        </w:tc>
      </w:tr>
      <w:tr w:rsidR="00815E2D" w:rsidRPr="00DE1653" w14:paraId="03B9818F" w14:textId="77777777" w:rsidTr="00815E2D">
        <w:trPr>
          <w:trHeight w:val="463"/>
        </w:trPr>
        <w:tc>
          <w:tcPr>
            <w:tcW w:w="677" w:type="dxa"/>
            <w:shd w:val="clear" w:color="auto" w:fill="auto"/>
          </w:tcPr>
          <w:p w14:paraId="2B26EEBE"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4BD1C166" w14:textId="77777777"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“Türk Kültür, Sanat ve Edebiyatının Dışa Açılmasını Destekleme </w:t>
            </w:r>
            <w:proofErr w:type="spellStart"/>
            <w:r w:rsidRPr="00474994">
              <w:rPr>
                <w:rFonts w:ascii="Times New Roman" w:eastAsia="Times New Roman" w:hAnsi="Times New Roman" w:cs="Times New Roman"/>
                <w:sz w:val="24"/>
                <w:szCs w:val="24"/>
              </w:rPr>
              <w:lastRenderedPageBreak/>
              <w:t>Projesi”nin</w:t>
            </w:r>
            <w:proofErr w:type="spellEnd"/>
            <w:r w:rsidRPr="00474994">
              <w:rPr>
                <w:rFonts w:ascii="Times New Roman" w:eastAsia="Times New Roman" w:hAnsi="Times New Roman" w:cs="Times New Roman"/>
                <w:sz w:val="24"/>
                <w:szCs w:val="24"/>
              </w:rPr>
              <w:t xml:space="preserve"> (TEDA) değerlendirilmesi </w:t>
            </w:r>
          </w:p>
        </w:tc>
        <w:tc>
          <w:tcPr>
            <w:tcW w:w="4696" w:type="dxa"/>
            <w:gridSpan w:val="2"/>
            <w:shd w:val="clear" w:color="auto" w:fill="auto"/>
          </w:tcPr>
          <w:p w14:paraId="48F53960" w14:textId="77777777"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lastRenderedPageBreak/>
              <w:t xml:space="preserve">Taraflar, kendi edebiyatlarının ve kültürlerinin karşılıklı olarak tanınması ve anlaşılmasını geliştirmek üzere, kendi edebi eserlerinin diğer </w:t>
            </w:r>
            <w:r w:rsidRPr="00474994">
              <w:rPr>
                <w:rFonts w:ascii="Times New Roman" w:hAnsi="Times New Roman" w:cs="Times New Roman"/>
                <w:sz w:val="24"/>
                <w:szCs w:val="24"/>
              </w:rPr>
              <w:lastRenderedPageBreak/>
              <w:t>ülke diline çevrilmesini ve o dilde yayımlanmasını onaylayan ve çeviriyi destekleyen programlar karşılıklı olarak paylaşılacaktır.</w:t>
            </w:r>
          </w:p>
        </w:tc>
        <w:tc>
          <w:tcPr>
            <w:tcW w:w="1280" w:type="dxa"/>
            <w:gridSpan w:val="2"/>
            <w:shd w:val="clear" w:color="auto" w:fill="auto"/>
          </w:tcPr>
          <w:p w14:paraId="02A6F11E" w14:textId="77777777" w:rsidR="00815E2D" w:rsidRPr="00474994" w:rsidRDefault="00815E2D" w:rsidP="00DC2974">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lastRenderedPageBreak/>
              <w:t>2021-2022</w:t>
            </w:r>
          </w:p>
        </w:tc>
        <w:tc>
          <w:tcPr>
            <w:tcW w:w="2685" w:type="dxa"/>
            <w:shd w:val="clear" w:color="auto" w:fill="auto"/>
          </w:tcPr>
          <w:p w14:paraId="597CCC30"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23B22170"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 xml:space="preserve">Türkmenistan Yayınevi Dairesi </w:t>
            </w:r>
          </w:p>
        </w:tc>
      </w:tr>
      <w:tr w:rsidR="00815E2D" w:rsidRPr="00DE1653" w14:paraId="392BBA96" w14:textId="77777777" w:rsidTr="00815E2D">
        <w:trPr>
          <w:trHeight w:val="463"/>
        </w:trPr>
        <w:tc>
          <w:tcPr>
            <w:tcW w:w="677" w:type="dxa"/>
            <w:shd w:val="clear" w:color="auto" w:fill="auto"/>
          </w:tcPr>
          <w:p w14:paraId="7EAC0371"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16768035" w14:textId="77777777"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Her iki ülke milli kütüphaneleri arasında düzenli olarak kitap mübadelesi konusunda işbirliği yapılması</w:t>
            </w:r>
          </w:p>
          <w:p w14:paraId="5B21392F" w14:textId="77777777" w:rsidR="00815E2D" w:rsidRPr="00474994" w:rsidRDefault="00815E2D" w:rsidP="00DC2974">
            <w:pPr>
              <w:rPr>
                <w:rFonts w:ascii="Times New Roman" w:eastAsia="Times New Roman" w:hAnsi="Times New Roman" w:cs="Times New Roman"/>
                <w:sz w:val="24"/>
                <w:szCs w:val="24"/>
              </w:rPr>
            </w:pPr>
          </w:p>
        </w:tc>
        <w:tc>
          <w:tcPr>
            <w:tcW w:w="4696" w:type="dxa"/>
            <w:gridSpan w:val="2"/>
            <w:shd w:val="clear" w:color="auto" w:fill="auto"/>
          </w:tcPr>
          <w:p w14:paraId="249BA84D" w14:textId="77777777"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Türkiye Cumhuriyeti ve Türkmenistan Kütüphaneleri arasında kitap mübadelesi konusunda işbirliği yapılacaktır.</w:t>
            </w:r>
          </w:p>
        </w:tc>
        <w:tc>
          <w:tcPr>
            <w:tcW w:w="1280" w:type="dxa"/>
            <w:gridSpan w:val="2"/>
            <w:shd w:val="clear" w:color="auto" w:fill="auto"/>
          </w:tcPr>
          <w:p w14:paraId="02945EDA" w14:textId="77777777" w:rsidR="00815E2D" w:rsidRPr="00474994" w:rsidRDefault="00815E2D" w:rsidP="00DC2974">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2021-2022</w:t>
            </w:r>
          </w:p>
        </w:tc>
        <w:tc>
          <w:tcPr>
            <w:tcW w:w="2685" w:type="dxa"/>
            <w:shd w:val="clear" w:color="auto" w:fill="auto"/>
          </w:tcPr>
          <w:p w14:paraId="1107929C"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6A90341A"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Bakanlığı</w:t>
            </w:r>
          </w:p>
        </w:tc>
      </w:tr>
      <w:tr w:rsidR="00815E2D" w:rsidRPr="00DE1653" w14:paraId="4D48CF2C" w14:textId="77777777" w:rsidTr="00815E2D">
        <w:trPr>
          <w:trHeight w:val="463"/>
        </w:trPr>
        <w:tc>
          <w:tcPr>
            <w:tcW w:w="677" w:type="dxa"/>
            <w:shd w:val="clear" w:color="auto" w:fill="auto"/>
          </w:tcPr>
          <w:p w14:paraId="5DA1F0F8"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0E78E317" w14:textId="434DBC6C"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Her iki ülke milli kütüphaneleri arasında Mutabakat Zaptı imzalanması</w:t>
            </w:r>
          </w:p>
        </w:tc>
        <w:tc>
          <w:tcPr>
            <w:tcW w:w="4696" w:type="dxa"/>
            <w:gridSpan w:val="2"/>
            <w:shd w:val="clear" w:color="auto" w:fill="auto"/>
          </w:tcPr>
          <w:p w14:paraId="4F85037D" w14:textId="00A6A364"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Türkmenistan Milli Kütüphanesi ile Milli Kütüphanemiz arasında bugüne kadar imzalanmış bir mutabakat zaptı bulunmamakta olup kütüphanecilik alanındaki ortak amaçları geliştirmek ve ikili işbirliğini ilerletmek maksadıyla iki ülke Millî Kütüphaneleri arasında bir Mutabakat Zaptı imzalanması öngörülmektedir.</w:t>
            </w:r>
          </w:p>
        </w:tc>
        <w:tc>
          <w:tcPr>
            <w:tcW w:w="1280" w:type="dxa"/>
            <w:gridSpan w:val="2"/>
            <w:shd w:val="clear" w:color="auto" w:fill="auto"/>
          </w:tcPr>
          <w:p w14:paraId="3CE3BA69" w14:textId="77777777" w:rsidR="00815E2D" w:rsidRPr="00474994" w:rsidRDefault="00815E2D" w:rsidP="00DC2974">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2021-2022</w:t>
            </w:r>
          </w:p>
        </w:tc>
        <w:tc>
          <w:tcPr>
            <w:tcW w:w="2685" w:type="dxa"/>
            <w:shd w:val="clear" w:color="auto" w:fill="auto"/>
          </w:tcPr>
          <w:p w14:paraId="07732C7C"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687E3875"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Bakanlığı</w:t>
            </w:r>
          </w:p>
        </w:tc>
      </w:tr>
      <w:tr w:rsidR="00815E2D" w:rsidRPr="00DE1653" w14:paraId="6E16EC92" w14:textId="77777777" w:rsidTr="00815E2D">
        <w:trPr>
          <w:trHeight w:val="463"/>
        </w:trPr>
        <w:tc>
          <w:tcPr>
            <w:tcW w:w="677" w:type="dxa"/>
            <w:shd w:val="clear" w:color="auto" w:fill="auto"/>
          </w:tcPr>
          <w:p w14:paraId="7D40AFAF"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7594B7C3" w14:textId="3BDFC91B" w:rsidR="00815E2D" w:rsidRPr="00474994" w:rsidRDefault="00815E2D" w:rsidP="0021252C">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İki ülkenin edebiyat ve yayıncılık alanındaki işbirliğinin desteklenmesi</w:t>
            </w:r>
          </w:p>
        </w:tc>
        <w:tc>
          <w:tcPr>
            <w:tcW w:w="4696" w:type="dxa"/>
            <w:gridSpan w:val="2"/>
            <w:shd w:val="clear" w:color="auto" w:fill="auto"/>
          </w:tcPr>
          <w:p w14:paraId="655A98FE" w14:textId="5E608106" w:rsidR="00815E2D" w:rsidRPr="00474994" w:rsidRDefault="00815E2D" w:rsidP="00DC2974">
            <w:pPr>
              <w:spacing w:line="276" w:lineRule="auto"/>
              <w:jc w:val="both"/>
              <w:rPr>
                <w:rFonts w:ascii="Times New Roman" w:hAnsi="Times New Roman" w:cs="Times New Roman"/>
                <w:sz w:val="24"/>
                <w:szCs w:val="24"/>
              </w:rPr>
            </w:pPr>
            <w:r w:rsidRPr="00474994">
              <w:rPr>
                <w:rFonts w:ascii="Times New Roman" w:hAnsi="Times New Roman" w:cs="Times New Roman"/>
                <w:sz w:val="24"/>
                <w:szCs w:val="24"/>
              </w:rPr>
              <w:t xml:space="preserve">İki ülke arasındaki edebiyat ve yayıncılık alanındaki </w:t>
            </w:r>
            <w:proofErr w:type="gramStart"/>
            <w:r w:rsidRPr="00474994">
              <w:rPr>
                <w:rFonts w:ascii="Times New Roman" w:hAnsi="Times New Roman" w:cs="Times New Roman"/>
                <w:sz w:val="24"/>
                <w:szCs w:val="24"/>
              </w:rPr>
              <w:t>işbirliğin</w:t>
            </w:r>
            <w:proofErr w:type="gramEnd"/>
            <w:r w:rsidRPr="00474994">
              <w:rPr>
                <w:rFonts w:ascii="Times New Roman" w:hAnsi="Times New Roman" w:cs="Times New Roman"/>
                <w:sz w:val="24"/>
                <w:szCs w:val="24"/>
              </w:rPr>
              <w:t xml:space="preserve"> artırılmasını </w:t>
            </w:r>
            <w:proofErr w:type="spellStart"/>
            <w:r w:rsidRPr="00474994">
              <w:rPr>
                <w:rFonts w:ascii="Times New Roman" w:hAnsi="Times New Roman" w:cs="Times New Roman"/>
                <w:sz w:val="24"/>
                <w:szCs w:val="24"/>
              </w:rPr>
              <w:t>teminen</w:t>
            </w:r>
            <w:proofErr w:type="spellEnd"/>
            <w:r w:rsidRPr="00474994">
              <w:rPr>
                <w:rFonts w:ascii="Times New Roman" w:hAnsi="Times New Roman" w:cs="Times New Roman"/>
                <w:sz w:val="24"/>
                <w:szCs w:val="24"/>
              </w:rPr>
              <w:t xml:space="preserve"> kitap fuarları düzenlenecek, uluslararası sempozyum, panel ve edebiyat festivallerine muhabir ile basın mensuplarının katılımı teşvik edilecektir.</w:t>
            </w:r>
          </w:p>
          <w:p w14:paraId="5FAC2A81" w14:textId="77777777" w:rsidR="00815E2D" w:rsidRPr="00474994" w:rsidRDefault="00815E2D" w:rsidP="00DC2974">
            <w:pPr>
              <w:spacing w:line="276" w:lineRule="auto"/>
              <w:jc w:val="both"/>
              <w:rPr>
                <w:rFonts w:ascii="Times New Roman" w:hAnsi="Times New Roman" w:cs="Times New Roman"/>
                <w:sz w:val="24"/>
                <w:szCs w:val="24"/>
              </w:rPr>
            </w:pPr>
          </w:p>
        </w:tc>
        <w:tc>
          <w:tcPr>
            <w:tcW w:w="1280" w:type="dxa"/>
            <w:gridSpan w:val="2"/>
            <w:shd w:val="clear" w:color="auto" w:fill="auto"/>
          </w:tcPr>
          <w:p w14:paraId="6AE775B8" w14:textId="77777777" w:rsidR="00815E2D" w:rsidRPr="00474994" w:rsidRDefault="00815E2D" w:rsidP="00DC2974">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2021-2022</w:t>
            </w:r>
          </w:p>
        </w:tc>
        <w:tc>
          <w:tcPr>
            <w:tcW w:w="2685" w:type="dxa"/>
            <w:shd w:val="clear" w:color="auto" w:fill="auto"/>
          </w:tcPr>
          <w:p w14:paraId="4C9C1266"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1A7AA4F4" w14:textId="77777777" w:rsidR="00815E2D" w:rsidRPr="00474994" w:rsidRDefault="00815E2D" w:rsidP="00DC2974">
            <w:pPr>
              <w:spacing w:line="276" w:lineRule="auto"/>
              <w:jc w:val="center"/>
              <w:rPr>
                <w:rFonts w:ascii="Times New Roman" w:hAnsi="Times New Roman" w:cs="Times New Roman"/>
                <w:sz w:val="24"/>
                <w:szCs w:val="24"/>
              </w:rPr>
            </w:pPr>
            <w:r w:rsidRPr="00474994">
              <w:rPr>
                <w:rFonts w:ascii="Times New Roman" w:hAnsi="Times New Roman" w:cs="Times New Roman"/>
                <w:sz w:val="24"/>
                <w:szCs w:val="24"/>
              </w:rPr>
              <w:t>Kültür Bakanlığı</w:t>
            </w:r>
          </w:p>
        </w:tc>
      </w:tr>
      <w:tr w:rsidR="00815E2D" w:rsidRPr="00DE1653" w14:paraId="14C18D64" w14:textId="77777777" w:rsidTr="00815E2D">
        <w:trPr>
          <w:trHeight w:val="463"/>
        </w:trPr>
        <w:tc>
          <w:tcPr>
            <w:tcW w:w="677" w:type="dxa"/>
            <w:shd w:val="clear" w:color="auto" w:fill="auto"/>
          </w:tcPr>
          <w:p w14:paraId="007E8545" w14:textId="77777777" w:rsidR="00815E2D" w:rsidRPr="00474994" w:rsidRDefault="00815E2D" w:rsidP="00DC297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62954B69" w14:textId="77777777" w:rsidR="00815E2D" w:rsidRPr="00474994" w:rsidRDefault="00815E2D" w:rsidP="00DC2974">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Türkmenistan Tarafsızlığının 25. yıldönümü vesilesi ile Türkmenistan’da düzenlenmesi öngörülen uluslararası kültürel etkinliklere iştirak </w:t>
            </w:r>
            <w:proofErr w:type="spellStart"/>
            <w:r w:rsidRPr="00474994">
              <w:rPr>
                <w:rFonts w:ascii="Times New Roman" w:eastAsia="Times New Roman" w:hAnsi="Times New Roman" w:cs="Times New Roman"/>
                <w:sz w:val="24"/>
                <w:szCs w:val="24"/>
              </w:rPr>
              <w:t>edimesi</w:t>
            </w:r>
            <w:proofErr w:type="spellEnd"/>
          </w:p>
        </w:tc>
        <w:tc>
          <w:tcPr>
            <w:tcW w:w="4696" w:type="dxa"/>
            <w:gridSpan w:val="2"/>
            <w:shd w:val="clear" w:color="auto" w:fill="auto"/>
          </w:tcPr>
          <w:p w14:paraId="147AF252" w14:textId="77777777" w:rsidR="00815E2D" w:rsidRPr="00474994" w:rsidRDefault="00815E2D" w:rsidP="00DC2974">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Türkmenistan Tarafsızlığının 25. yıldönümü vesilesiyle Türkmenistan’da düzenlenmesi öngörülen uluslararası kültürel etkinliklere Türkiye Cumhuriyeti’nden resmi heyetlerin, sanatçı ekiplerin, uzmanların ve muhabirlerin katılımları sağlanacak; bu bağlamda:</w:t>
            </w:r>
          </w:p>
          <w:p w14:paraId="4BAEF6A0" w14:textId="77777777" w:rsidR="00815E2D" w:rsidRPr="00474994" w:rsidRDefault="00815E2D" w:rsidP="00DC2974">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lastRenderedPageBreak/>
              <w:t xml:space="preserve"> “Tarafsız Türkmenistan: Barışın ve Refahın Garantisi” konulu Uluslararası Fotoğraf Sergisi ile Konferansına;</w:t>
            </w:r>
          </w:p>
          <w:p w14:paraId="123832DE" w14:textId="77777777" w:rsidR="00815E2D" w:rsidRPr="00474994" w:rsidRDefault="00815E2D" w:rsidP="00DC2974">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Türkmen ve yabancı sanatçıların katılımı ile yapılacak Uluslararası Konsere; </w:t>
            </w:r>
          </w:p>
          <w:p w14:paraId="110420DB" w14:textId="77777777" w:rsidR="00815E2D" w:rsidRPr="00474994" w:rsidRDefault="00815E2D" w:rsidP="00DC2974">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Türkmenistan ile bölgesel ülkelerin haber muhabirlerinin katılımıyla “Tarafsız Vatanım: Kalkınmanın Yeni Ufuklarına Doğru” konulu Medya Formuna iştirak edilecektir.  </w:t>
            </w:r>
          </w:p>
          <w:p w14:paraId="0277EFDD" w14:textId="77777777" w:rsidR="00815E2D" w:rsidRPr="00474994" w:rsidRDefault="00815E2D" w:rsidP="00DC2974">
            <w:pPr>
              <w:jc w:val="both"/>
              <w:rPr>
                <w:rFonts w:ascii="Times New Roman" w:eastAsia="Times New Roman" w:hAnsi="Times New Roman" w:cs="Times New Roman"/>
                <w:sz w:val="24"/>
                <w:szCs w:val="24"/>
              </w:rPr>
            </w:pPr>
          </w:p>
        </w:tc>
        <w:tc>
          <w:tcPr>
            <w:tcW w:w="1280" w:type="dxa"/>
            <w:gridSpan w:val="2"/>
            <w:shd w:val="clear" w:color="auto" w:fill="auto"/>
          </w:tcPr>
          <w:p w14:paraId="4E3992C7" w14:textId="1FAD2275" w:rsidR="00815E2D" w:rsidRPr="00474994" w:rsidRDefault="00815E2D" w:rsidP="00DC2974">
            <w:pPr>
              <w:jc w:val="both"/>
              <w:rPr>
                <w:rFonts w:ascii="Times New Roman" w:hAnsi="Times New Roman" w:cs="Times New Roman"/>
                <w:sz w:val="24"/>
                <w:szCs w:val="24"/>
              </w:rPr>
            </w:pPr>
            <w:r w:rsidRPr="00474994">
              <w:rPr>
                <w:rFonts w:ascii="Times New Roman" w:hAnsi="Times New Roman" w:cs="Times New Roman"/>
                <w:sz w:val="24"/>
                <w:szCs w:val="24"/>
              </w:rPr>
              <w:lastRenderedPageBreak/>
              <w:t>2021</w:t>
            </w:r>
          </w:p>
          <w:p w14:paraId="11C0BD8E" w14:textId="77777777" w:rsidR="00815E2D" w:rsidRPr="00474994" w:rsidRDefault="00815E2D" w:rsidP="00DC2974">
            <w:pPr>
              <w:jc w:val="center"/>
              <w:rPr>
                <w:rFonts w:ascii="Times New Roman" w:hAnsi="Times New Roman" w:cs="Times New Roman"/>
                <w:sz w:val="24"/>
                <w:szCs w:val="24"/>
              </w:rPr>
            </w:pPr>
          </w:p>
          <w:p w14:paraId="2A34B23A" w14:textId="77777777" w:rsidR="00815E2D" w:rsidRPr="00474994" w:rsidRDefault="00815E2D" w:rsidP="00DC2974">
            <w:pPr>
              <w:jc w:val="center"/>
              <w:rPr>
                <w:rFonts w:ascii="Times New Roman" w:hAnsi="Times New Roman" w:cs="Times New Roman"/>
                <w:sz w:val="24"/>
                <w:szCs w:val="24"/>
              </w:rPr>
            </w:pPr>
          </w:p>
        </w:tc>
        <w:tc>
          <w:tcPr>
            <w:tcW w:w="2685" w:type="dxa"/>
            <w:shd w:val="clear" w:color="auto" w:fill="auto"/>
          </w:tcPr>
          <w:p w14:paraId="31E8263D" w14:textId="2B3BDC69" w:rsidR="00815E2D" w:rsidRPr="00474994" w:rsidRDefault="00815E2D" w:rsidP="00EF633B">
            <w:pPr>
              <w:jc w:val="center"/>
              <w:rPr>
                <w:rFonts w:ascii="Times New Roman" w:hAnsi="Times New Roman" w:cs="Times New Roman"/>
                <w:sz w:val="24"/>
                <w:szCs w:val="24"/>
              </w:rPr>
            </w:pPr>
            <w:r w:rsidRPr="00474994">
              <w:rPr>
                <w:rFonts w:ascii="Times New Roman" w:hAnsi="Times New Roman" w:cs="Times New Roman"/>
                <w:sz w:val="24"/>
                <w:szCs w:val="24"/>
              </w:rPr>
              <w:t>Türkiye Radyo-Televizyon Kurumu (TRT)</w:t>
            </w:r>
          </w:p>
        </w:tc>
        <w:tc>
          <w:tcPr>
            <w:tcW w:w="3118" w:type="dxa"/>
            <w:shd w:val="clear" w:color="auto" w:fill="auto"/>
          </w:tcPr>
          <w:p w14:paraId="320FB094" w14:textId="77777777" w:rsidR="00815E2D" w:rsidRPr="00474994" w:rsidRDefault="00815E2D" w:rsidP="00DC2974">
            <w:pPr>
              <w:jc w:val="center"/>
              <w:rPr>
                <w:rFonts w:ascii="Times New Roman" w:hAnsi="Times New Roman" w:cs="Times New Roman"/>
                <w:sz w:val="24"/>
                <w:szCs w:val="24"/>
              </w:rPr>
            </w:pPr>
            <w:r w:rsidRPr="00474994">
              <w:rPr>
                <w:rFonts w:ascii="Times New Roman" w:hAnsi="Times New Roman" w:cs="Times New Roman"/>
                <w:sz w:val="24"/>
                <w:szCs w:val="24"/>
              </w:rPr>
              <w:t>Kültür Bakanlığı</w:t>
            </w:r>
          </w:p>
          <w:p w14:paraId="1EF5DD02" w14:textId="77777777" w:rsidR="00815E2D" w:rsidRPr="00474994" w:rsidRDefault="00815E2D" w:rsidP="00DC2974">
            <w:pPr>
              <w:jc w:val="center"/>
              <w:rPr>
                <w:rFonts w:ascii="Times New Roman" w:hAnsi="Times New Roman" w:cs="Times New Roman"/>
                <w:sz w:val="24"/>
                <w:szCs w:val="24"/>
              </w:rPr>
            </w:pPr>
          </w:p>
          <w:p w14:paraId="592C54E4" w14:textId="77777777" w:rsidR="00815E2D" w:rsidRPr="00474994" w:rsidRDefault="00815E2D" w:rsidP="00DC2974">
            <w:pPr>
              <w:jc w:val="center"/>
              <w:rPr>
                <w:rFonts w:ascii="Times New Roman" w:hAnsi="Times New Roman" w:cs="Times New Roman"/>
                <w:sz w:val="24"/>
                <w:szCs w:val="24"/>
              </w:rPr>
            </w:pPr>
            <w:r w:rsidRPr="00474994">
              <w:rPr>
                <w:rFonts w:ascii="Times New Roman" w:hAnsi="Times New Roman" w:cs="Times New Roman"/>
                <w:sz w:val="24"/>
                <w:szCs w:val="24"/>
              </w:rPr>
              <w:t>Türkmenistan TV, Radyo ve Sinematografi Devlet Komitesi</w:t>
            </w:r>
          </w:p>
        </w:tc>
      </w:tr>
      <w:tr w:rsidR="00815E2D" w:rsidRPr="00DE1653" w14:paraId="00D9092F" w14:textId="77777777" w:rsidTr="00815E2D">
        <w:trPr>
          <w:trHeight w:val="463"/>
        </w:trPr>
        <w:tc>
          <w:tcPr>
            <w:tcW w:w="677" w:type="dxa"/>
            <w:shd w:val="clear" w:color="auto" w:fill="auto"/>
          </w:tcPr>
          <w:p w14:paraId="573A1490" w14:textId="77777777" w:rsidR="00815E2D" w:rsidRPr="00474994" w:rsidRDefault="00815E2D" w:rsidP="00F47E0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5C18615F" w14:textId="77777777" w:rsidR="00815E2D" w:rsidRPr="00474994" w:rsidRDefault="00815E2D" w:rsidP="00F47E01">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Türkmenistan’da Türkiye Cumhuriyeti Kültür Günleri </w:t>
            </w:r>
            <w:proofErr w:type="gramStart"/>
            <w:r w:rsidRPr="00474994">
              <w:rPr>
                <w:rFonts w:ascii="Times New Roman" w:eastAsia="Times New Roman" w:hAnsi="Times New Roman" w:cs="Times New Roman"/>
                <w:sz w:val="24"/>
                <w:szCs w:val="24"/>
              </w:rPr>
              <w:t>düzenlenmesi  ve</w:t>
            </w:r>
            <w:proofErr w:type="gramEnd"/>
            <w:r w:rsidRPr="00474994">
              <w:rPr>
                <w:rFonts w:ascii="Times New Roman" w:eastAsia="Times New Roman" w:hAnsi="Times New Roman" w:cs="Times New Roman"/>
                <w:sz w:val="24"/>
                <w:szCs w:val="24"/>
              </w:rPr>
              <w:t xml:space="preserve"> etkinlik kapsamında Türk Sinema Günlerinin organize edilmesi</w:t>
            </w:r>
          </w:p>
        </w:tc>
        <w:tc>
          <w:tcPr>
            <w:tcW w:w="4696" w:type="dxa"/>
            <w:gridSpan w:val="2"/>
            <w:shd w:val="clear" w:color="auto" w:fill="auto"/>
          </w:tcPr>
          <w:p w14:paraId="2E5C6675" w14:textId="77777777" w:rsidR="00815E2D" w:rsidRPr="00474994" w:rsidRDefault="00815E2D" w:rsidP="00F47E01">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Halen devam eden COVID-19 </w:t>
            </w:r>
            <w:proofErr w:type="spellStart"/>
            <w:r w:rsidRPr="00474994">
              <w:rPr>
                <w:rFonts w:ascii="Times New Roman" w:eastAsia="Times New Roman" w:hAnsi="Times New Roman" w:cs="Times New Roman"/>
                <w:sz w:val="24"/>
                <w:szCs w:val="24"/>
              </w:rPr>
              <w:t>pandemisi</w:t>
            </w:r>
            <w:proofErr w:type="spellEnd"/>
            <w:r w:rsidRPr="00474994">
              <w:rPr>
                <w:rFonts w:ascii="Times New Roman" w:eastAsia="Times New Roman" w:hAnsi="Times New Roman" w:cs="Times New Roman"/>
                <w:sz w:val="24"/>
                <w:szCs w:val="24"/>
              </w:rPr>
              <w:t xml:space="preserve"> koşulları dikkate alınarak, 2022 yılında Türkmenistan’da Türkiye Cumhuriyeti Kültür Günleri organize etmek üzere ilgili çalışmalar gerçekleştirilecek ve söz konusu Kültür Günleri çerçevesinde yapılacak Film Gösterisi organizasyonuna yönelik hususlar istişare edilerek, gösterilecek filmlerin listesi konusunda mutabık kalınacaktır.</w:t>
            </w:r>
          </w:p>
          <w:p w14:paraId="29D37464" w14:textId="77777777" w:rsidR="00815E2D" w:rsidRPr="00474994" w:rsidRDefault="00815E2D" w:rsidP="00F47E01">
            <w:pPr>
              <w:jc w:val="both"/>
              <w:rPr>
                <w:rFonts w:ascii="Times New Roman" w:eastAsia="Times New Roman" w:hAnsi="Times New Roman" w:cs="Times New Roman"/>
                <w:sz w:val="24"/>
                <w:szCs w:val="24"/>
              </w:rPr>
            </w:pPr>
          </w:p>
        </w:tc>
        <w:tc>
          <w:tcPr>
            <w:tcW w:w="1280" w:type="dxa"/>
            <w:gridSpan w:val="2"/>
            <w:shd w:val="clear" w:color="auto" w:fill="auto"/>
          </w:tcPr>
          <w:p w14:paraId="3024EAA9" w14:textId="52D62C73" w:rsidR="00815E2D" w:rsidRPr="00474994" w:rsidRDefault="00815E2D" w:rsidP="0021252C">
            <w:pPr>
              <w:jc w:val="both"/>
              <w:rPr>
                <w:rFonts w:ascii="Times New Roman" w:hAnsi="Times New Roman" w:cs="Times New Roman"/>
                <w:sz w:val="24"/>
                <w:szCs w:val="24"/>
              </w:rPr>
            </w:pPr>
            <w:r w:rsidRPr="00474994">
              <w:rPr>
                <w:rFonts w:ascii="Times New Roman" w:hAnsi="Times New Roman" w:cs="Times New Roman"/>
                <w:sz w:val="24"/>
                <w:szCs w:val="24"/>
              </w:rPr>
              <w:t xml:space="preserve">   2022</w:t>
            </w:r>
          </w:p>
        </w:tc>
        <w:tc>
          <w:tcPr>
            <w:tcW w:w="2685" w:type="dxa"/>
            <w:shd w:val="clear" w:color="auto" w:fill="auto"/>
          </w:tcPr>
          <w:p w14:paraId="134B1011" w14:textId="77777777" w:rsidR="00815E2D" w:rsidRPr="00474994" w:rsidRDefault="00815E2D" w:rsidP="00F47E01">
            <w:pPr>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41B41845" w14:textId="77777777" w:rsidR="00815E2D" w:rsidRPr="00474994" w:rsidRDefault="00815E2D" w:rsidP="00F47E01">
            <w:pPr>
              <w:jc w:val="center"/>
              <w:rPr>
                <w:rFonts w:ascii="Times New Roman" w:hAnsi="Times New Roman" w:cs="Times New Roman"/>
                <w:sz w:val="24"/>
                <w:szCs w:val="24"/>
              </w:rPr>
            </w:pPr>
            <w:r w:rsidRPr="00474994">
              <w:rPr>
                <w:rFonts w:ascii="Times New Roman" w:hAnsi="Times New Roman" w:cs="Times New Roman"/>
                <w:sz w:val="24"/>
                <w:szCs w:val="24"/>
              </w:rPr>
              <w:t>Kültür Bakanlığı</w:t>
            </w:r>
          </w:p>
          <w:p w14:paraId="3513DC78" w14:textId="77777777" w:rsidR="00815E2D" w:rsidRPr="00474994" w:rsidRDefault="00815E2D" w:rsidP="00F47E01">
            <w:pPr>
              <w:jc w:val="center"/>
              <w:rPr>
                <w:rFonts w:ascii="Times New Roman" w:hAnsi="Times New Roman" w:cs="Times New Roman"/>
                <w:sz w:val="24"/>
                <w:szCs w:val="24"/>
              </w:rPr>
            </w:pPr>
          </w:p>
          <w:p w14:paraId="55FDB36C" w14:textId="77777777" w:rsidR="00815E2D" w:rsidRPr="00474994" w:rsidRDefault="00815E2D" w:rsidP="00F47E01">
            <w:pPr>
              <w:jc w:val="center"/>
              <w:rPr>
                <w:rFonts w:ascii="Times New Roman" w:hAnsi="Times New Roman" w:cs="Times New Roman"/>
                <w:sz w:val="24"/>
                <w:szCs w:val="24"/>
              </w:rPr>
            </w:pPr>
            <w:r w:rsidRPr="00474994">
              <w:rPr>
                <w:rFonts w:ascii="Times New Roman" w:hAnsi="Times New Roman" w:cs="Times New Roman"/>
                <w:sz w:val="24"/>
                <w:szCs w:val="24"/>
              </w:rPr>
              <w:t>Türkmenistan TV, Radyo ve Sinematografi Devlet Komitesi</w:t>
            </w:r>
          </w:p>
        </w:tc>
      </w:tr>
      <w:tr w:rsidR="00815E2D" w:rsidRPr="00DE1653" w14:paraId="01DE5362" w14:textId="77777777" w:rsidTr="00815E2D">
        <w:trPr>
          <w:trHeight w:val="463"/>
        </w:trPr>
        <w:tc>
          <w:tcPr>
            <w:tcW w:w="677" w:type="dxa"/>
            <w:shd w:val="clear" w:color="auto" w:fill="auto"/>
          </w:tcPr>
          <w:p w14:paraId="21420679" w14:textId="77777777" w:rsidR="00815E2D" w:rsidRPr="00474994" w:rsidRDefault="00815E2D" w:rsidP="00F47E01">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63359CD1" w14:textId="77777777" w:rsidR="00815E2D" w:rsidRPr="00474994" w:rsidRDefault="00815E2D" w:rsidP="00F47E01">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Kültür alanında kullanılmakta olan bilgi ve dijital teknolojiler konusunda işbirliği imkânlarının değerlendirilmesi ve söz konusu alanla ilgili uzman teatisinin yapılması</w:t>
            </w:r>
          </w:p>
          <w:p w14:paraId="1ACDE973" w14:textId="77777777" w:rsidR="00815E2D" w:rsidRPr="00474994" w:rsidRDefault="00815E2D" w:rsidP="00F47E01">
            <w:pPr>
              <w:rPr>
                <w:rFonts w:ascii="Times New Roman" w:eastAsia="Times New Roman" w:hAnsi="Times New Roman" w:cs="Times New Roman"/>
                <w:sz w:val="24"/>
                <w:szCs w:val="24"/>
              </w:rPr>
            </w:pPr>
          </w:p>
        </w:tc>
        <w:tc>
          <w:tcPr>
            <w:tcW w:w="4696" w:type="dxa"/>
            <w:gridSpan w:val="2"/>
            <w:shd w:val="clear" w:color="auto" w:fill="auto"/>
          </w:tcPr>
          <w:p w14:paraId="6881AD5A" w14:textId="39A30875" w:rsidR="00815E2D" w:rsidRPr="00474994" w:rsidRDefault="00815E2D" w:rsidP="00F47E01">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Kültür alanında kullanılmakta olan bilgi ve dijital teknolojiler konusunda işbirliğin hususunu değerlendirmek üzere, iki ülkenin ilgili uzmanları arasında çalışma ziyaretleri organize edilecektir.</w:t>
            </w:r>
          </w:p>
        </w:tc>
        <w:tc>
          <w:tcPr>
            <w:tcW w:w="1280" w:type="dxa"/>
            <w:gridSpan w:val="2"/>
            <w:shd w:val="clear" w:color="auto" w:fill="auto"/>
          </w:tcPr>
          <w:p w14:paraId="51E447F6" w14:textId="77777777" w:rsidR="00815E2D" w:rsidRPr="00474994" w:rsidRDefault="00815E2D" w:rsidP="00F47E01">
            <w:pPr>
              <w:jc w:val="both"/>
              <w:rPr>
                <w:rFonts w:ascii="Times New Roman" w:hAnsi="Times New Roman" w:cs="Times New Roman"/>
                <w:sz w:val="24"/>
                <w:szCs w:val="24"/>
              </w:rPr>
            </w:pPr>
            <w:r w:rsidRPr="00474994">
              <w:rPr>
                <w:rFonts w:ascii="Times New Roman" w:hAnsi="Times New Roman" w:cs="Times New Roman"/>
                <w:sz w:val="24"/>
                <w:szCs w:val="24"/>
              </w:rPr>
              <w:t>2021</w:t>
            </w:r>
          </w:p>
        </w:tc>
        <w:tc>
          <w:tcPr>
            <w:tcW w:w="2685" w:type="dxa"/>
            <w:shd w:val="clear" w:color="auto" w:fill="auto"/>
          </w:tcPr>
          <w:p w14:paraId="3DA98248" w14:textId="77777777" w:rsidR="00815E2D" w:rsidRPr="00474994" w:rsidRDefault="00815E2D" w:rsidP="00F47E01">
            <w:pPr>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2AF7DCCC" w14:textId="77777777" w:rsidR="00815E2D" w:rsidRPr="00474994" w:rsidRDefault="00815E2D" w:rsidP="00F47E01">
            <w:pPr>
              <w:jc w:val="center"/>
              <w:rPr>
                <w:rFonts w:ascii="Times New Roman" w:hAnsi="Times New Roman" w:cs="Times New Roman"/>
                <w:sz w:val="24"/>
                <w:szCs w:val="24"/>
              </w:rPr>
            </w:pPr>
            <w:r w:rsidRPr="00474994">
              <w:rPr>
                <w:rFonts w:ascii="Times New Roman" w:hAnsi="Times New Roman" w:cs="Times New Roman"/>
                <w:sz w:val="24"/>
                <w:szCs w:val="24"/>
              </w:rPr>
              <w:t>Kültür Bakanlığı</w:t>
            </w:r>
          </w:p>
        </w:tc>
      </w:tr>
      <w:tr w:rsidR="00815E2D" w:rsidRPr="00DE1653" w14:paraId="75CFF675" w14:textId="77777777" w:rsidTr="00815E2D">
        <w:trPr>
          <w:trHeight w:val="463"/>
        </w:trPr>
        <w:tc>
          <w:tcPr>
            <w:tcW w:w="677" w:type="dxa"/>
            <w:shd w:val="clear" w:color="auto" w:fill="auto"/>
          </w:tcPr>
          <w:p w14:paraId="49317ED6" w14:textId="77777777" w:rsidR="00815E2D" w:rsidRPr="00474994" w:rsidRDefault="00815E2D" w:rsidP="0021252C">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75CB9715" w14:textId="77777777" w:rsidR="00815E2D" w:rsidRPr="00474994" w:rsidRDefault="00815E2D" w:rsidP="0021252C">
            <w:pPr>
              <w:rPr>
                <w:rFonts w:ascii="Times New Roman" w:eastAsia="Times New Roman" w:hAnsi="Times New Roman" w:cs="Times New Roman"/>
                <w:sz w:val="24"/>
                <w:szCs w:val="24"/>
              </w:rPr>
            </w:pPr>
          </w:p>
          <w:p w14:paraId="1541B00C" w14:textId="77777777" w:rsidR="00815E2D" w:rsidRPr="00474994" w:rsidRDefault="00815E2D" w:rsidP="00E9372A">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El yazması eserlerin korunması, restorasyonu, personel eğitimi ve dijital ortama aktarılması </w:t>
            </w:r>
            <w:r w:rsidRPr="00474994">
              <w:rPr>
                <w:rFonts w:ascii="Times New Roman" w:eastAsia="Times New Roman" w:hAnsi="Times New Roman" w:cs="Times New Roman"/>
                <w:sz w:val="24"/>
                <w:szCs w:val="24"/>
              </w:rPr>
              <w:lastRenderedPageBreak/>
              <w:t xml:space="preserve">konularında </w:t>
            </w:r>
            <w:proofErr w:type="gramStart"/>
            <w:r w:rsidRPr="00474994">
              <w:rPr>
                <w:rFonts w:ascii="Times New Roman" w:eastAsia="Times New Roman" w:hAnsi="Times New Roman" w:cs="Times New Roman"/>
                <w:sz w:val="24"/>
                <w:szCs w:val="24"/>
              </w:rPr>
              <w:t>işbirliği</w:t>
            </w:r>
            <w:proofErr w:type="gramEnd"/>
            <w:r w:rsidRPr="00474994">
              <w:rPr>
                <w:rFonts w:ascii="Times New Roman" w:eastAsia="Times New Roman" w:hAnsi="Times New Roman" w:cs="Times New Roman"/>
                <w:sz w:val="24"/>
                <w:szCs w:val="24"/>
              </w:rPr>
              <w:t xml:space="preserve"> yapılması.</w:t>
            </w:r>
          </w:p>
          <w:p w14:paraId="556C155F" w14:textId="77777777" w:rsidR="00815E2D" w:rsidRPr="00474994" w:rsidRDefault="00815E2D" w:rsidP="0021252C">
            <w:pPr>
              <w:rPr>
                <w:rFonts w:ascii="Times New Roman" w:eastAsia="Times New Roman" w:hAnsi="Times New Roman" w:cs="Times New Roman"/>
                <w:sz w:val="24"/>
                <w:szCs w:val="24"/>
              </w:rPr>
            </w:pPr>
          </w:p>
          <w:p w14:paraId="4B3C07DF" w14:textId="77777777" w:rsidR="00815E2D" w:rsidRPr="00474994" w:rsidRDefault="00815E2D" w:rsidP="0021252C">
            <w:pPr>
              <w:rPr>
                <w:rFonts w:ascii="Times New Roman" w:eastAsia="Times New Roman" w:hAnsi="Times New Roman" w:cs="Times New Roman"/>
                <w:sz w:val="24"/>
                <w:szCs w:val="24"/>
              </w:rPr>
            </w:pPr>
          </w:p>
        </w:tc>
        <w:tc>
          <w:tcPr>
            <w:tcW w:w="4696" w:type="dxa"/>
            <w:gridSpan w:val="2"/>
            <w:shd w:val="clear" w:color="auto" w:fill="auto"/>
          </w:tcPr>
          <w:p w14:paraId="1043B246" w14:textId="091E456B" w:rsidR="00815E2D" w:rsidRPr="00474994" w:rsidRDefault="00815E2D" w:rsidP="0021252C">
            <w:pPr>
              <w:jc w:val="both"/>
              <w:rPr>
                <w:rFonts w:ascii="Times New Roman" w:eastAsia="Times New Roman" w:hAnsi="Times New Roman" w:cs="Times New Roman"/>
                <w:sz w:val="24"/>
                <w:szCs w:val="24"/>
              </w:rPr>
            </w:pPr>
          </w:p>
          <w:p w14:paraId="146BD68F" w14:textId="77777777" w:rsidR="00815E2D" w:rsidRPr="00474994" w:rsidRDefault="00815E2D" w:rsidP="0021252C">
            <w:pPr>
              <w:jc w:val="both"/>
              <w:rPr>
                <w:rFonts w:ascii="Times New Roman" w:eastAsia="Times New Roman" w:hAnsi="Times New Roman" w:cs="Times New Roman"/>
                <w:sz w:val="24"/>
                <w:szCs w:val="24"/>
              </w:rPr>
            </w:pPr>
          </w:p>
          <w:p w14:paraId="5906E01C" w14:textId="3412CFD3" w:rsidR="00815E2D" w:rsidRPr="00474994" w:rsidRDefault="00815E2D" w:rsidP="0021252C">
            <w:pPr>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 xml:space="preserve">Taraflar arasında, yazma eserlerin korunması, restorasyonu, personel eğitimi ve dijital ortama aktarılması konularında </w:t>
            </w:r>
            <w:proofErr w:type="gramStart"/>
            <w:r w:rsidRPr="00474994">
              <w:rPr>
                <w:rFonts w:ascii="Times New Roman" w:eastAsia="Times New Roman" w:hAnsi="Times New Roman" w:cs="Times New Roman"/>
                <w:sz w:val="24"/>
                <w:szCs w:val="24"/>
              </w:rPr>
              <w:t>işbirliği</w:t>
            </w:r>
            <w:proofErr w:type="gramEnd"/>
            <w:r w:rsidRPr="00474994">
              <w:rPr>
                <w:rFonts w:ascii="Times New Roman" w:eastAsia="Times New Roman" w:hAnsi="Times New Roman" w:cs="Times New Roman"/>
                <w:sz w:val="24"/>
                <w:szCs w:val="24"/>
              </w:rPr>
              <w:t xml:space="preserve"> yapılacaktır.</w:t>
            </w:r>
          </w:p>
        </w:tc>
        <w:tc>
          <w:tcPr>
            <w:tcW w:w="1280" w:type="dxa"/>
            <w:gridSpan w:val="2"/>
            <w:shd w:val="clear" w:color="auto" w:fill="auto"/>
          </w:tcPr>
          <w:p w14:paraId="77D073CD" w14:textId="77777777" w:rsidR="00815E2D" w:rsidRPr="00474994" w:rsidRDefault="00815E2D" w:rsidP="0021252C">
            <w:pPr>
              <w:jc w:val="both"/>
              <w:rPr>
                <w:rFonts w:ascii="Times New Roman" w:hAnsi="Times New Roman" w:cs="Times New Roman"/>
                <w:sz w:val="24"/>
                <w:szCs w:val="24"/>
              </w:rPr>
            </w:pPr>
            <w:r w:rsidRPr="00474994">
              <w:rPr>
                <w:rFonts w:ascii="Times New Roman" w:hAnsi="Times New Roman" w:cs="Times New Roman"/>
                <w:sz w:val="24"/>
                <w:szCs w:val="24"/>
              </w:rPr>
              <w:t>2021</w:t>
            </w:r>
          </w:p>
          <w:p w14:paraId="12F77351" w14:textId="77777777" w:rsidR="00815E2D" w:rsidRPr="00474994" w:rsidRDefault="00815E2D" w:rsidP="0021252C">
            <w:pPr>
              <w:jc w:val="both"/>
              <w:rPr>
                <w:rFonts w:ascii="Times New Roman" w:hAnsi="Times New Roman" w:cs="Times New Roman"/>
                <w:sz w:val="24"/>
                <w:szCs w:val="24"/>
              </w:rPr>
            </w:pPr>
          </w:p>
        </w:tc>
        <w:tc>
          <w:tcPr>
            <w:tcW w:w="2685" w:type="dxa"/>
            <w:shd w:val="clear" w:color="auto" w:fill="auto"/>
          </w:tcPr>
          <w:p w14:paraId="6953EF5D" w14:textId="2163B778" w:rsidR="00815E2D" w:rsidRPr="00474994" w:rsidRDefault="00815E2D" w:rsidP="0021252C">
            <w:pPr>
              <w:jc w:val="center"/>
              <w:rPr>
                <w:rFonts w:ascii="Times New Roman" w:hAnsi="Times New Roman" w:cs="Times New Roman"/>
                <w:sz w:val="24"/>
                <w:szCs w:val="24"/>
              </w:rPr>
            </w:pPr>
          </w:p>
          <w:p w14:paraId="663AE7DD" w14:textId="77777777" w:rsidR="00815E2D" w:rsidRPr="00474994" w:rsidRDefault="00815E2D" w:rsidP="0021252C">
            <w:pPr>
              <w:jc w:val="center"/>
              <w:rPr>
                <w:rFonts w:ascii="Times New Roman" w:hAnsi="Times New Roman" w:cs="Times New Roman"/>
                <w:sz w:val="24"/>
                <w:szCs w:val="24"/>
              </w:rPr>
            </w:pPr>
          </w:p>
          <w:p w14:paraId="0321047E" w14:textId="5F9ADE75" w:rsidR="00815E2D" w:rsidRPr="00474994" w:rsidRDefault="00815E2D" w:rsidP="0021252C">
            <w:pPr>
              <w:jc w:val="center"/>
              <w:rPr>
                <w:rFonts w:ascii="Times New Roman" w:hAnsi="Times New Roman" w:cs="Times New Roman"/>
                <w:sz w:val="24"/>
                <w:szCs w:val="24"/>
              </w:rPr>
            </w:pPr>
            <w:r w:rsidRPr="00474994">
              <w:rPr>
                <w:rFonts w:ascii="Times New Roman" w:hAnsi="Times New Roman" w:cs="Times New Roman"/>
                <w:sz w:val="24"/>
                <w:szCs w:val="24"/>
              </w:rPr>
              <w:t>Kültür ve Turizm Bakanlığı</w:t>
            </w:r>
          </w:p>
        </w:tc>
        <w:tc>
          <w:tcPr>
            <w:tcW w:w="3118" w:type="dxa"/>
            <w:shd w:val="clear" w:color="auto" w:fill="auto"/>
          </w:tcPr>
          <w:p w14:paraId="24B6044E" w14:textId="7CA6CBAB" w:rsidR="00815E2D" w:rsidRPr="00474994" w:rsidRDefault="00815E2D" w:rsidP="0021252C">
            <w:pPr>
              <w:jc w:val="center"/>
              <w:rPr>
                <w:rFonts w:ascii="Times New Roman" w:hAnsi="Times New Roman" w:cs="Times New Roman"/>
                <w:sz w:val="24"/>
                <w:szCs w:val="24"/>
              </w:rPr>
            </w:pPr>
            <w:ins w:id="22" w:author="Umur Tolga ÖCALAN" w:date="2021-03-29T15:22:00Z">
              <w:r w:rsidRPr="00474994">
                <w:rPr>
                  <w:rStyle w:val="AklamaBavurusu"/>
                </w:rPr>
                <w:t xml:space="preserve"> </w:t>
              </w:r>
            </w:ins>
            <w:r w:rsidRPr="00474994">
              <w:rPr>
                <w:rFonts w:ascii="Times New Roman" w:eastAsia="Times New Roman" w:hAnsi="Times New Roman" w:cs="Times New Roman"/>
                <w:sz w:val="24"/>
                <w:szCs w:val="24"/>
              </w:rPr>
              <w:t xml:space="preserve">İlimler Akademisi </w:t>
            </w:r>
            <w:proofErr w:type="spellStart"/>
            <w:r w:rsidRPr="00474994">
              <w:rPr>
                <w:rFonts w:ascii="Times New Roman" w:eastAsia="Times New Roman" w:hAnsi="Times New Roman" w:cs="Times New Roman"/>
                <w:sz w:val="24"/>
                <w:szCs w:val="24"/>
              </w:rPr>
              <w:t>Mahtumkulu</w:t>
            </w:r>
            <w:proofErr w:type="spellEnd"/>
            <w:r w:rsidRPr="00474994">
              <w:rPr>
                <w:rFonts w:ascii="Times New Roman" w:eastAsia="Times New Roman" w:hAnsi="Times New Roman" w:cs="Times New Roman"/>
                <w:sz w:val="24"/>
                <w:szCs w:val="24"/>
              </w:rPr>
              <w:t xml:space="preserve"> Dil, Edebiyat ve Ulusal El Yazmalar Enstitüsü</w:t>
            </w:r>
          </w:p>
        </w:tc>
      </w:tr>
      <w:tr w:rsidR="00815E2D" w:rsidRPr="00DE1653" w14:paraId="0428F64B" w14:textId="77777777" w:rsidTr="00815E2D">
        <w:trPr>
          <w:trHeight w:val="463"/>
        </w:trPr>
        <w:tc>
          <w:tcPr>
            <w:tcW w:w="677" w:type="dxa"/>
            <w:shd w:val="clear" w:color="auto" w:fill="auto"/>
          </w:tcPr>
          <w:p w14:paraId="210CB39B" w14:textId="77777777" w:rsidR="00815E2D" w:rsidRPr="00474994" w:rsidRDefault="00815E2D" w:rsidP="006B48E2">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2EC75AB3" w14:textId="7E74877E" w:rsidR="00815E2D" w:rsidRPr="00474994" w:rsidRDefault="00815E2D" w:rsidP="007E5C2D">
            <w:pPr>
              <w:rPr>
                <w:rFonts w:ascii="Times New Roman" w:eastAsia="Times New Roman" w:hAnsi="Times New Roman" w:cs="Times New Roman"/>
                <w:sz w:val="24"/>
                <w:szCs w:val="24"/>
              </w:rPr>
            </w:pPr>
            <w:r w:rsidRPr="00474994">
              <w:rPr>
                <w:rFonts w:ascii="Times New Roman" w:hAnsi="Times New Roman" w:cs="Times New Roman"/>
                <w:sz w:val="24"/>
                <w:szCs w:val="28"/>
              </w:rPr>
              <w:t>Türkmenistan’ın Bağımsızlığının 30. Yıldönümü nedeniyle, Tarafsızlığının 25. Yıldönümü ve “2021-Türkmenistan Barışın ve Güvenin Vatanı” yılı olması dolayısıyla yapılacak etkinliklere katılımın teşvik edilmesi</w:t>
            </w:r>
          </w:p>
        </w:tc>
        <w:tc>
          <w:tcPr>
            <w:tcW w:w="4696" w:type="dxa"/>
            <w:gridSpan w:val="2"/>
            <w:shd w:val="clear" w:color="auto" w:fill="auto"/>
          </w:tcPr>
          <w:p w14:paraId="1D485E2D" w14:textId="2A5BDC66" w:rsidR="00815E2D" w:rsidRPr="00474994" w:rsidRDefault="00815E2D" w:rsidP="006B48E2">
            <w:pPr>
              <w:jc w:val="both"/>
              <w:rPr>
                <w:rFonts w:ascii="Times New Roman" w:hAnsi="Times New Roman" w:cs="Times New Roman"/>
                <w:sz w:val="24"/>
                <w:szCs w:val="28"/>
                <w:lang w:val="tk-TM"/>
              </w:rPr>
            </w:pPr>
            <w:r w:rsidRPr="00474994">
              <w:rPr>
                <w:rFonts w:ascii="Times New Roman" w:hAnsi="Times New Roman" w:cs="Times New Roman"/>
                <w:sz w:val="24"/>
                <w:szCs w:val="28"/>
                <w:lang w:val="tk-TM"/>
              </w:rPr>
              <w:t>Türkmen tara</w:t>
            </w:r>
            <w:proofErr w:type="spellStart"/>
            <w:r w:rsidRPr="00474994">
              <w:rPr>
                <w:rFonts w:ascii="Times New Roman" w:hAnsi="Times New Roman" w:cs="Times New Roman"/>
                <w:sz w:val="24"/>
                <w:szCs w:val="28"/>
              </w:rPr>
              <w:t>fı</w:t>
            </w:r>
            <w:proofErr w:type="spellEnd"/>
            <w:r w:rsidRPr="00474994">
              <w:rPr>
                <w:rFonts w:ascii="Times New Roman" w:hAnsi="Times New Roman" w:cs="Times New Roman"/>
                <w:sz w:val="24"/>
                <w:szCs w:val="28"/>
              </w:rPr>
              <w:t>,</w:t>
            </w:r>
            <w:r w:rsidRPr="00474994">
              <w:rPr>
                <w:rFonts w:ascii="Times New Roman" w:hAnsi="Times New Roman" w:cs="Times New Roman"/>
                <w:sz w:val="24"/>
                <w:szCs w:val="28"/>
                <w:lang w:val="tk-TM"/>
              </w:rPr>
              <w:t xml:space="preserve"> </w:t>
            </w:r>
            <w:r w:rsidRPr="00474994">
              <w:rPr>
                <w:rFonts w:ascii="Times New Roman" w:hAnsi="Times New Roman" w:cs="Times New Roman"/>
                <w:sz w:val="24"/>
                <w:szCs w:val="28"/>
              </w:rPr>
              <w:t xml:space="preserve">Türkmenistan’ın Bağımsızlığının 30. </w:t>
            </w:r>
            <w:proofErr w:type="gramStart"/>
            <w:r w:rsidRPr="00474994">
              <w:rPr>
                <w:rFonts w:ascii="Times New Roman" w:hAnsi="Times New Roman" w:cs="Times New Roman"/>
                <w:sz w:val="24"/>
                <w:szCs w:val="28"/>
              </w:rPr>
              <w:t>yıldönümü</w:t>
            </w:r>
            <w:proofErr w:type="gramEnd"/>
            <w:r w:rsidRPr="00474994">
              <w:rPr>
                <w:rFonts w:ascii="Times New Roman" w:hAnsi="Times New Roman" w:cs="Times New Roman"/>
                <w:sz w:val="24"/>
                <w:szCs w:val="28"/>
              </w:rPr>
              <w:t xml:space="preserve">, Tarafsızlığının 25. yıldönümü ve aynı zamanda “2021-Türkmenistan Barışın ve Güvenin Vatanı” yılı olması dolayısıyla yapılacak etkinliklere Türkiye Cumhuriyeti heyetlerini aktif katılmaya davet edecek ve yapılacak etkinliklerin programı Türk tarafına iletecektir. </w:t>
            </w:r>
          </w:p>
          <w:p w14:paraId="7C51A695" w14:textId="77777777" w:rsidR="00815E2D" w:rsidRPr="00474994" w:rsidRDefault="00815E2D" w:rsidP="006B48E2">
            <w:pPr>
              <w:jc w:val="both"/>
              <w:rPr>
                <w:rFonts w:ascii="Times New Roman" w:hAnsi="Times New Roman" w:cs="Times New Roman"/>
                <w:sz w:val="24"/>
                <w:szCs w:val="28"/>
                <w:lang w:val="tk-TM"/>
              </w:rPr>
            </w:pPr>
          </w:p>
          <w:p w14:paraId="30EF47CA" w14:textId="3D29ABBC" w:rsidR="00815E2D" w:rsidRPr="00474994" w:rsidRDefault="00815E2D" w:rsidP="006B48E2">
            <w:pPr>
              <w:jc w:val="both"/>
              <w:rPr>
                <w:rFonts w:ascii="Times New Roman" w:eastAsia="Times New Roman" w:hAnsi="Times New Roman" w:cs="Times New Roman"/>
                <w:sz w:val="24"/>
                <w:szCs w:val="24"/>
              </w:rPr>
            </w:pPr>
          </w:p>
        </w:tc>
        <w:tc>
          <w:tcPr>
            <w:tcW w:w="1280" w:type="dxa"/>
            <w:gridSpan w:val="2"/>
            <w:shd w:val="clear" w:color="auto" w:fill="auto"/>
          </w:tcPr>
          <w:p w14:paraId="66A1E427" w14:textId="5A7F19CA" w:rsidR="00815E2D" w:rsidRPr="00474994" w:rsidRDefault="00815E2D" w:rsidP="006B48E2">
            <w:pPr>
              <w:jc w:val="both"/>
              <w:rPr>
                <w:rFonts w:ascii="Times New Roman" w:hAnsi="Times New Roman" w:cs="Times New Roman"/>
                <w:sz w:val="24"/>
                <w:szCs w:val="24"/>
              </w:rPr>
            </w:pPr>
            <w:r w:rsidRPr="00474994">
              <w:rPr>
                <w:rFonts w:ascii="Times New Roman" w:eastAsia="Times New Roman" w:hAnsi="Times New Roman" w:cs="Times New Roman"/>
                <w:sz w:val="24"/>
                <w:szCs w:val="28"/>
                <w:lang w:val="tk-TM"/>
              </w:rPr>
              <w:t>2021</w:t>
            </w:r>
          </w:p>
        </w:tc>
        <w:tc>
          <w:tcPr>
            <w:tcW w:w="2685" w:type="dxa"/>
            <w:shd w:val="clear" w:color="auto" w:fill="auto"/>
          </w:tcPr>
          <w:p w14:paraId="6BBA88DA" w14:textId="1307A28A" w:rsidR="00815E2D" w:rsidRPr="00474994" w:rsidRDefault="00815E2D" w:rsidP="006B48E2">
            <w:pPr>
              <w:jc w:val="center"/>
              <w:rPr>
                <w:rFonts w:ascii="Times New Roman" w:hAnsi="Times New Roman" w:cs="Times New Roman"/>
                <w:sz w:val="24"/>
                <w:szCs w:val="24"/>
              </w:rPr>
            </w:pPr>
            <w:r w:rsidRPr="00474994">
              <w:rPr>
                <w:rFonts w:ascii="Times New Roman" w:eastAsia="Times New Roman" w:hAnsi="Times New Roman" w:cs="Times New Roman"/>
                <w:sz w:val="24"/>
                <w:szCs w:val="28"/>
              </w:rPr>
              <w:t>Kültür ve Turizm Bakanlığı</w:t>
            </w:r>
          </w:p>
        </w:tc>
        <w:tc>
          <w:tcPr>
            <w:tcW w:w="3118" w:type="dxa"/>
            <w:shd w:val="clear" w:color="auto" w:fill="auto"/>
          </w:tcPr>
          <w:p w14:paraId="6E21077B" w14:textId="32966DFE" w:rsidR="00815E2D" w:rsidRPr="00474994" w:rsidRDefault="00815E2D" w:rsidP="006B48E2">
            <w:pPr>
              <w:jc w:val="center"/>
              <w:rPr>
                <w:rStyle w:val="AklamaBavurusu"/>
              </w:rPr>
            </w:pPr>
            <w:r w:rsidRPr="00474994">
              <w:rPr>
                <w:rFonts w:ascii="Times New Roman" w:eastAsia="Times New Roman" w:hAnsi="Times New Roman" w:cs="Times New Roman"/>
                <w:sz w:val="24"/>
                <w:szCs w:val="28"/>
              </w:rPr>
              <w:t>Kültür Bakanlığı</w:t>
            </w:r>
          </w:p>
        </w:tc>
      </w:tr>
      <w:tr w:rsidR="00B679D8" w:rsidRPr="00C6575B" w14:paraId="093D349C" w14:textId="77777777" w:rsidTr="00B679D8">
        <w:trPr>
          <w:trHeight w:val="463"/>
        </w:trPr>
        <w:tc>
          <w:tcPr>
            <w:tcW w:w="15446" w:type="dxa"/>
            <w:gridSpan w:val="9"/>
            <w:shd w:val="clear" w:color="auto" w:fill="auto"/>
          </w:tcPr>
          <w:p w14:paraId="6F4F178D" w14:textId="35CCC49B" w:rsidR="00B679D8" w:rsidRPr="00474994" w:rsidRDefault="00B679D8" w:rsidP="00B679D8">
            <w:pPr>
              <w:jc w:val="center"/>
              <w:rPr>
                <w:rFonts w:ascii="Times New Roman" w:eastAsia="Times New Roman" w:hAnsi="Times New Roman" w:cs="Times New Roman"/>
                <w:b/>
                <w:color w:val="000000"/>
                <w:sz w:val="24"/>
                <w:szCs w:val="24"/>
              </w:rPr>
            </w:pPr>
            <w:r w:rsidRPr="00474994">
              <w:rPr>
                <w:rFonts w:ascii="Times New Roman" w:eastAsia="Times New Roman" w:hAnsi="Times New Roman" w:cs="Times New Roman"/>
                <w:b/>
                <w:color w:val="000000"/>
                <w:sz w:val="24"/>
                <w:szCs w:val="24"/>
              </w:rPr>
              <w:t>ÇALIŞMA VE SOSYAL GÜVENLİK İŞLERİ,  KONSOLOSLUK İŞLERİ</w:t>
            </w:r>
          </w:p>
          <w:p w14:paraId="35FB6ACE" w14:textId="757ACFAF" w:rsidR="00B679D8" w:rsidRPr="00474994" w:rsidRDefault="00B679D8" w:rsidP="00B679D8">
            <w:pPr>
              <w:jc w:val="center"/>
              <w:rPr>
                <w:rFonts w:ascii="Times New Roman" w:eastAsia="Times New Roman" w:hAnsi="Times New Roman" w:cs="Times New Roman"/>
                <w:b/>
                <w:color w:val="000000"/>
                <w:sz w:val="24"/>
                <w:szCs w:val="24"/>
              </w:rPr>
            </w:pPr>
            <w:r w:rsidRPr="00474994">
              <w:rPr>
                <w:rFonts w:ascii="Times New Roman" w:eastAsia="Times New Roman" w:hAnsi="Times New Roman" w:cs="Times New Roman"/>
                <w:b/>
                <w:color w:val="000000"/>
                <w:sz w:val="24"/>
                <w:szCs w:val="24"/>
              </w:rPr>
              <w:t xml:space="preserve"> ULAŞTIRMA</w:t>
            </w:r>
          </w:p>
        </w:tc>
      </w:tr>
      <w:tr w:rsidR="00815E2D" w:rsidRPr="00DE1653" w14:paraId="7A4A29A7" w14:textId="77777777" w:rsidTr="00815E2D">
        <w:trPr>
          <w:trHeight w:val="463"/>
        </w:trPr>
        <w:tc>
          <w:tcPr>
            <w:tcW w:w="677" w:type="dxa"/>
            <w:shd w:val="clear" w:color="auto" w:fill="auto"/>
          </w:tcPr>
          <w:p w14:paraId="18FAF419" w14:textId="77777777" w:rsidR="00815E2D" w:rsidRPr="00474994" w:rsidRDefault="00815E2D" w:rsidP="006B48E2">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tcPr>
          <w:p w14:paraId="2F4A84B0" w14:textId="77777777" w:rsidR="00815E2D" w:rsidRPr="00474994" w:rsidRDefault="00815E2D" w:rsidP="006B48E2">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İki ülke vatandaşlarının çalışma izinleri ile iş insanlarının vize/çalışma izni uygulamalarının uyumlaştırılması</w:t>
            </w:r>
          </w:p>
          <w:p w14:paraId="58D10E88" w14:textId="77777777" w:rsidR="00815E2D" w:rsidRPr="00474994" w:rsidRDefault="00815E2D" w:rsidP="006B48E2">
            <w:pPr>
              <w:rPr>
                <w:rFonts w:ascii="Times New Roman" w:eastAsia="Times New Roman" w:hAnsi="Times New Roman" w:cs="Times New Roman"/>
                <w:sz w:val="24"/>
                <w:szCs w:val="24"/>
              </w:rPr>
            </w:pPr>
          </w:p>
          <w:p w14:paraId="672752E4" w14:textId="77777777" w:rsidR="00815E2D" w:rsidRPr="00474994" w:rsidRDefault="00815E2D" w:rsidP="006B48E2">
            <w:pP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Türkiye Cumhuriyeti vatandaşı yük aracı sürücüleri için vize kolaylığı sağlanması</w:t>
            </w:r>
          </w:p>
          <w:p w14:paraId="6AA3ECB6" w14:textId="77777777" w:rsidR="00815E2D" w:rsidRPr="00474994" w:rsidRDefault="00815E2D" w:rsidP="006B48E2">
            <w:pPr>
              <w:rPr>
                <w:rFonts w:ascii="Times New Roman" w:eastAsia="Times New Roman" w:hAnsi="Times New Roman" w:cs="Times New Roman"/>
                <w:sz w:val="24"/>
                <w:szCs w:val="24"/>
              </w:rPr>
            </w:pPr>
          </w:p>
          <w:p w14:paraId="2DBCF3EF" w14:textId="77777777" w:rsidR="00815E2D" w:rsidRPr="00474994" w:rsidRDefault="00815E2D" w:rsidP="006B48E2">
            <w:pPr>
              <w:rPr>
                <w:rFonts w:ascii="Times New Roman" w:eastAsia="Times New Roman" w:hAnsi="Times New Roman" w:cs="Times New Roman"/>
                <w:sz w:val="24"/>
                <w:szCs w:val="24"/>
              </w:rPr>
            </w:pPr>
          </w:p>
        </w:tc>
        <w:tc>
          <w:tcPr>
            <w:tcW w:w="4696" w:type="dxa"/>
            <w:gridSpan w:val="2"/>
            <w:shd w:val="clear" w:color="auto" w:fill="auto"/>
          </w:tcPr>
          <w:p w14:paraId="44E6EE4B" w14:textId="77777777" w:rsidR="00815E2D" w:rsidRPr="00474994" w:rsidRDefault="00815E2D" w:rsidP="006B48E2">
            <w:pPr>
              <w:spacing w:line="276" w:lineRule="auto"/>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Taraflar, iki ülke vatandaşlarının çalışma izni koşulları, süreleri ve harçları ile her iki ülke iş insanlarının vize ve çalışma izni işlemlerinde benzer uygulamaların sağlanması konusunda taraflar arasında 2021 yılının Ekim ayında toplantı gerçekleştirilecektir.</w:t>
            </w:r>
          </w:p>
          <w:p w14:paraId="6A507E3F" w14:textId="77777777" w:rsidR="00815E2D" w:rsidRPr="00474994" w:rsidRDefault="00815E2D" w:rsidP="006B48E2">
            <w:pPr>
              <w:spacing w:line="276" w:lineRule="auto"/>
              <w:jc w:val="both"/>
              <w:rPr>
                <w:rFonts w:ascii="Times New Roman" w:eastAsia="Times New Roman" w:hAnsi="Times New Roman" w:cs="Times New Roman"/>
                <w:sz w:val="24"/>
                <w:szCs w:val="24"/>
              </w:rPr>
            </w:pPr>
          </w:p>
          <w:p w14:paraId="2D083046" w14:textId="77777777" w:rsidR="00815E2D" w:rsidRPr="00474994" w:rsidRDefault="00815E2D" w:rsidP="006B48E2">
            <w:pPr>
              <w:spacing w:line="276" w:lineRule="auto"/>
              <w:jc w:val="both"/>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Taraflar, Türkmenistan’a veya bu ülke üzerinden üçüncü ülkelere veya üçüncü ülkelerden Türkmenistan’a yük taşıyan Türkiye vatandaşı olan sürücüler için vize ücretlerinin düşürülerek bir yıllık çok girişli vize alınması konusu başta olmak üzere diğer hususları görüşmek üzere 2022 yılı Nisan ayında toplantı gerçekleştirilecektir.</w:t>
            </w:r>
          </w:p>
          <w:p w14:paraId="2E30AACC" w14:textId="77777777" w:rsidR="00815E2D" w:rsidRPr="00474994" w:rsidRDefault="00815E2D" w:rsidP="006B48E2">
            <w:pPr>
              <w:spacing w:line="276" w:lineRule="auto"/>
              <w:jc w:val="both"/>
              <w:rPr>
                <w:rFonts w:ascii="Times New Roman" w:eastAsia="Times New Roman" w:hAnsi="Times New Roman" w:cs="Times New Roman"/>
                <w:sz w:val="24"/>
                <w:szCs w:val="24"/>
              </w:rPr>
            </w:pPr>
          </w:p>
          <w:p w14:paraId="1C1524E2" w14:textId="77777777" w:rsidR="00815E2D" w:rsidRPr="00474994" w:rsidRDefault="00815E2D" w:rsidP="006B48E2">
            <w:pPr>
              <w:spacing w:line="276" w:lineRule="auto"/>
              <w:jc w:val="both"/>
              <w:rPr>
                <w:rFonts w:ascii="Times New Roman" w:hAnsi="Times New Roman" w:cs="Times New Roman"/>
                <w:sz w:val="24"/>
                <w:szCs w:val="24"/>
              </w:rPr>
            </w:pPr>
            <w:r w:rsidRPr="00474994">
              <w:rPr>
                <w:rFonts w:ascii="Times New Roman" w:eastAsia="Times New Roman" w:hAnsi="Times New Roman" w:cs="Times New Roman"/>
                <w:sz w:val="24"/>
                <w:szCs w:val="24"/>
              </w:rPr>
              <w:lastRenderedPageBreak/>
              <w:t xml:space="preserve">Türk tarafı, Hazar Denizi üzerinden Ro-Ro ile gelen yük aracı sürücülerine sağlanan vize kolaylığı konusunu Türkiye’deki firmalara duyuracaktır. </w:t>
            </w:r>
          </w:p>
        </w:tc>
        <w:tc>
          <w:tcPr>
            <w:tcW w:w="1280" w:type="dxa"/>
            <w:gridSpan w:val="2"/>
            <w:shd w:val="clear" w:color="auto" w:fill="auto"/>
          </w:tcPr>
          <w:p w14:paraId="7234C498" w14:textId="77777777" w:rsidR="00815E2D" w:rsidRPr="00474994" w:rsidRDefault="00815E2D" w:rsidP="006B48E2">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lastRenderedPageBreak/>
              <w:t>2021-2022</w:t>
            </w:r>
          </w:p>
        </w:tc>
        <w:tc>
          <w:tcPr>
            <w:tcW w:w="2685" w:type="dxa"/>
            <w:shd w:val="clear" w:color="auto" w:fill="auto"/>
          </w:tcPr>
          <w:p w14:paraId="6D66FAE5" w14:textId="4E7A7CCE" w:rsidR="00815E2D" w:rsidRPr="00474994" w:rsidRDefault="00097F06" w:rsidP="006B48E2">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Çalışma ve Sosyal Güvenlik</w:t>
            </w:r>
            <w:r w:rsidR="00815E2D" w:rsidRPr="00474994">
              <w:rPr>
                <w:rFonts w:ascii="Times New Roman" w:eastAsia="Times New Roman" w:hAnsi="Times New Roman" w:cs="Times New Roman"/>
                <w:sz w:val="24"/>
                <w:szCs w:val="24"/>
              </w:rPr>
              <w:t xml:space="preserve"> Bakanlığı,</w:t>
            </w:r>
          </w:p>
          <w:p w14:paraId="22B410D0" w14:textId="77777777" w:rsidR="00815E2D" w:rsidRPr="00474994" w:rsidRDefault="00815E2D" w:rsidP="006B48E2">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Dışişleri Bakanlığı,</w:t>
            </w:r>
          </w:p>
          <w:p w14:paraId="70F5CB82" w14:textId="77777777" w:rsidR="00815E2D" w:rsidRPr="00474994" w:rsidRDefault="00815E2D" w:rsidP="006B48E2">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Hazine ve Maliye Bakanlığı,</w:t>
            </w:r>
          </w:p>
          <w:p w14:paraId="208D332A" w14:textId="77777777" w:rsidR="00815E2D" w:rsidRPr="00474994" w:rsidRDefault="00815E2D" w:rsidP="006B48E2">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Göç İdaresi Genel Müdürlüğü</w:t>
            </w:r>
          </w:p>
          <w:p w14:paraId="63F08C53" w14:textId="77777777" w:rsidR="00815E2D" w:rsidRPr="00474994" w:rsidRDefault="00815E2D" w:rsidP="006B48E2">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Ulaştırma ve Altyapı Bakanlığı</w:t>
            </w:r>
          </w:p>
          <w:p w14:paraId="1E444397" w14:textId="77777777" w:rsidR="00815E2D" w:rsidRPr="00474994" w:rsidRDefault="00815E2D" w:rsidP="006B48E2">
            <w:pPr>
              <w:jc w:val="center"/>
              <w:rPr>
                <w:rFonts w:ascii="Times New Roman" w:eastAsia="Times New Roman" w:hAnsi="Times New Roman" w:cs="Times New Roman"/>
                <w:sz w:val="24"/>
                <w:szCs w:val="24"/>
              </w:rPr>
            </w:pPr>
          </w:p>
          <w:p w14:paraId="3BE1BFDD" w14:textId="77777777" w:rsidR="00815E2D" w:rsidRPr="00474994" w:rsidRDefault="00815E2D" w:rsidP="006B48E2">
            <w:pPr>
              <w:jc w:val="center"/>
              <w:rPr>
                <w:rFonts w:ascii="Times New Roman" w:eastAsia="Times New Roman" w:hAnsi="Times New Roman" w:cs="Times New Roman"/>
                <w:strike/>
                <w:sz w:val="24"/>
                <w:szCs w:val="24"/>
              </w:rPr>
            </w:pPr>
          </w:p>
        </w:tc>
        <w:tc>
          <w:tcPr>
            <w:tcW w:w="3118" w:type="dxa"/>
            <w:shd w:val="clear" w:color="auto" w:fill="auto"/>
          </w:tcPr>
          <w:p w14:paraId="5E8A4A1D" w14:textId="77777777" w:rsidR="00815E2D" w:rsidRPr="00474994" w:rsidRDefault="00815E2D" w:rsidP="006B48E2">
            <w:pPr>
              <w:jc w:val="center"/>
              <w:rPr>
                <w:rFonts w:ascii="Times New Roman" w:eastAsia="Times New Roman" w:hAnsi="Times New Roman" w:cs="Times New Roman"/>
                <w:sz w:val="24"/>
                <w:szCs w:val="24"/>
              </w:rPr>
            </w:pPr>
            <w:r w:rsidRPr="00474994">
              <w:rPr>
                <w:rFonts w:ascii="Times New Roman" w:eastAsia="Times New Roman" w:hAnsi="Times New Roman" w:cs="Times New Roman"/>
                <w:sz w:val="24"/>
                <w:szCs w:val="24"/>
              </w:rPr>
              <w:t>Türkmenistan Dışişleri Bakanlığı, Devlet Göçmenler Dairesi</w:t>
            </w:r>
          </w:p>
        </w:tc>
      </w:tr>
      <w:tr w:rsidR="00B679D8" w:rsidRPr="00C6575B" w14:paraId="3C2EAE43" w14:textId="77777777" w:rsidTr="00B679D8">
        <w:trPr>
          <w:trHeight w:val="463"/>
        </w:trPr>
        <w:tc>
          <w:tcPr>
            <w:tcW w:w="15446" w:type="dxa"/>
            <w:gridSpan w:val="9"/>
            <w:shd w:val="clear" w:color="auto" w:fill="auto"/>
          </w:tcPr>
          <w:p w14:paraId="04A800AD" w14:textId="5803A2AE" w:rsidR="00B679D8" w:rsidRPr="00474994" w:rsidRDefault="00B679D8" w:rsidP="00011024">
            <w:pPr>
              <w:jc w:val="center"/>
              <w:rPr>
                <w:rFonts w:ascii="Times New Roman" w:hAnsi="Times New Roman" w:cs="Times New Roman"/>
                <w:b/>
                <w:sz w:val="24"/>
                <w:szCs w:val="24"/>
              </w:rPr>
            </w:pPr>
            <w:r w:rsidRPr="00474994">
              <w:rPr>
                <w:rFonts w:ascii="Times New Roman" w:hAnsi="Times New Roman" w:cs="Times New Roman"/>
                <w:b/>
                <w:sz w:val="24"/>
                <w:szCs w:val="24"/>
              </w:rPr>
              <w:t>İNSAN KAYNAKLARI</w:t>
            </w:r>
          </w:p>
        </w:tc>
      </w:tr>
      <w:tr w:rsidR="00815E2D" w:rsidRPr="00C6575B" w14:paraId="43576A4F" w14:textId="77777777" w:rsidTr="00815E2D">
        <w:trPr>
          <w:trHeight w:val="463"/>
        </w:trPr>
        <w:tc>
          <w:tcPr>
            <w:tcW w:w="677" w:type="dxa"/>
            <w:shd w:val="clear" w:color="auto" w:fill="auto"/>
          </w:tcPr>
          <w:p w14:paraId="6A622990" w14:textId="77777777" w:rsidR="00815E2D" w:rsidRPr="00474994" w:rsidRDefault="00815E2D" w:rsidP="0001102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rPr>
            </w:pPr>
          </w:p>
        </w:tc>
        <w:tc>
          <w:tcPr>
            <w:tcW w:w="2990" w:type="dxa"/>
            <w:gridSpan w:val="2"/>
            <w:shd w:val="clear" w:color="auto" w:fill="auto"/>
            <w:vAlign w:val="center"/>
          </w:tcPr>
          <w:p w14:paraId="2F4D2B22" w14:textId="3403E717" w:rsidR="00815E2D" w:rsidRPr="00474994" w:rsidRDefault="00815E2D" w:rsidP="00011024">
            <w:pPr>
              <w:rPr>
                <w:rFonts w:ascii="Times New Roman" w:hAnsi="Times New Roman" w:cs="Times New Roman"/>
                <w:sz w:val="24"/>
                <w:szCs w:val="24"/>
              </w:rPr>
            </w:pPr>
            <w:r w:rsidRPr="00474994">
              <w:rPr>
                <w:rFonts w:ascii="Times New Roman" w:hAnsi="Times New Roman" w:cs="Times New Roman"/>
                <w:sz w:val="24"/>
                <w:szCs w:val="24"/>
              </w:rPr>
              <w:t xml:space="preserve">Kamu Personelinin Eğitimi ve Geliştirilmesi Konusunda İşbirliği Yapılması </w:t>
            </w:r>
          </w:p>
        </w:tc>
        <w:tc>
          <w:tcPr>
            <w:tcW w:w="4696" w:type="dxa"/>
            <w:gridSpan w:val="2"/>
            <w:shd w:val="clear" w:color="auto" w:fill="auto"/>
            <w:vAlign w:val="center"/>
          </w:tcPr>
          <w:p w14:paraId="3E7C9490" w14:textId="14C51C60" w:rsidR="00815E2D" w:rsidRPr="00474994" w:rsidRDefault="00815E2D" w:rsidP="00011024">
            <w:pPr>
              <w:jc w:val="both"/>
              <w:rPr>
                <w:rFonts w:ascii="Times New Roman" w:hAnsi="Times New Roman" w:cs="Times New Roman"/>
                <w:sz w:val="24"/>
                <w:szCs w:val="24"/>
              </w:rPr>
            </w:pPr>
            <w:r w:rsidRPr="00474994">
              <w:rPr>
                <w:rFonts w:ascii="Times New Roman" w:hAnsi="Times New Roman" w:cs="Times New Roman"/>
                <w:sz w:val="24"/>
                <w:szCs w:val="24"/>
              </w:rPr>
              <w:t>Türkiye Cumhuriyeti Cumhurbaşkanlığı İnsan Kaynakları Ofisi Başkanlığı tarafından, kamu personelinin daha etkin hizmet sunmasını sağlamaya yönelik geliştirilen, eğitim-geliştirme yöntem ve araçlarının paylaşımı yapılacaktır.</w:t>
            </w:r>
          </w:p>
        </w:tc>
        <w:tc>
          <w:tcPr>
            <w:tcW w:w="1280" w:type="dxa"/>
            <w:gridSpan w:val="2"/>
            <w:shd w:val="clear" w:color="auto" w:fill="auto"/>
            <w:vAlign w:val="center"/>
          </w:tcPr>
          <w:p w14:paraId="4C5C30A7" w14:textId="68DE3922" w:rsidR="00815E2D" w:rsidRPr="00474994" w:rsidRDefault="00815E2D" w:rsidP="00011024">
            <w:pPr>
              <w:jc w:val="center"/>
              <w:rPr>
                <w:rFonts w:ascii="Times New Roman" w:hAnsi="Times New Roman" w:cs="Times New Roman"/>
                <w:sz w:val="24"/>
                <w:szCs w:val="24"/>
              </w:rPr>
            </w:pPr>
            <w:r w:rsidRPr="00474994">
              <w:rPr>
                <w:rFonts w:ascii="Times New Roman" w:hAnsi="Times New Roman" w:cs="Times New Roman"/>
                <w:sz w:val="24"/>
                <w:szCs w:val="24"/>
              </w:rPr>
              <w:t>2021-2023</w:t>
            </w:r>
          </w:p>
        </w:tc>
        <w:tc>
          <w:tcPr>
            <w:tcW w:w="2685" w:type="dxa"/>
            <w:shd w:val="clear" w:color="auto" w:fill="auto"/>
            <w:vAlign w:val="center"/>
          </w:tcPr>
          <w:p w14:paraId="07C3566E" w14:textId="3042B847" w:rsidR="00815E2D" w:rsidRPr="00474994" w:rsidRDefault="00815E2D" w:rsidP="00011024">
            <w:pPr>
              <w:jc w:val="center"/>
              <w:rPr>
                <w:rFonts w:ascii="Times New Roman" w:hAnsi="Times New Roman" w:cs="Times New Roman"/>
                <w:sz w:val="24"/>
                <w:szCs w:val="24"/>
              </w:rPr>
            </w:pPr>
            <w:r w:rsidRPr="00474994">
              <w:rPr>
                <w:rFonts w:ascii="Times New Roman" w:hAnsi="Times New Roman" w:cs="Times New Roman"/>
                <w:sz w:val="24"/>
                <w:szCs w:val="24"/>
              </w:rPr>
              <w:t>Cumhurbaşkanlığı İnsan Kaynakları Ofisi</w:t>
            </w:r>
          </w:p>
        </w:tc>
        <w:tc>
          <w:tcPr>
            <w:tcW w:w="3118" w:type="dxa"/>
            <w:shd w:val="clear" w:color="auto" w:fill="auto"/>
            <w:vAlign w:val="center"/>
          </w:tcPr>
          <w:p w14:paraId="6BD772AE" w14:textId="0AA436FD" w:rsidR="00815E2D" w:rsidRPr="00474994" w:rsidRDefault="00815E2D" w:rsidP="00011024">
            <w:pPr>
              <w:jc w:val="center"/>
              <w:rPr>
                <w:rFonts w:ascii="Times New Roman" w:hAnsi="Times New Roman" w:cs="Times New Roman"/>
                <w:sz w:val="24"/>
                <w:szCs w:val="24"/>
              </w:rPr>
            </w:pPr>
            <w:r w:rsidRPr="00474994">
              <w:rPr>
                <w:rFonts w:ascii="Times New Roman" w:hAnsi="Times New Roman" w:cs="Times New Roman"/>
                <w:sz w:val="24"/>
                <w:szCs w:val="24"/>
              </w:rPr>
              <w:t xml:space="preserve">Kamu Hizmetleri Akademisi- </w:t>
            </w:r>
            <w:proofErr w:type="spellStart"/>
            <w:r w:rsidRPr="00474994">
              <w:rPr>
                <w:rFonts w:ascii="Times New Roman" w:hAnsi="Times New Roman" w:cs="Times New Roman"/>
                <w:sz w:val="24"/>
                <w:szCs w:val="24"/>
              </w:rPr>
              <w:t>Turkmenistan</w:t>
            </w:r>
            <w:proofErr w:type="spellEnd"/>
            <w:r w:rsidRPr="00474994">
              <w:rPr>
                <w:rFonts w:ascii="Times New Roman" w:hAnsi="Times New Roman" w:cs="Times New Roman"/>
                <w:sz w:val="24"/>
                <w:szCs w:val="24"/>
              </w:rPr>
              <w:t xml:space="preserve"> Cumhurbaşkanlığı</w:t>
            </w:r>
          </w:p>
        </w:tc>
      </w:tr>
      <w:tr w:rsidR="00815E2D" w:rsidRPr="00C6575B" w14:paraId="72780080" w14:textId="77777777" w:rsidTr="00815E2D">
        <w:trPr>
          <w:trHeight w:val="463"/>
        </w:trPr>
        <w:tc>
          <w:tcPr>
            <w:tcW w:w="677" w:type="dxa"/>
            <w:shd w:val="clear" w:color="auto" w:fill="auto"/>
          </w:tcPr>
          <w:p w14:paraId="42A8DDA5" w14:textId="77777777" w:rsidR="00815E2D" w:rsidRPr="00474994" w:rsidRDefault="00815E2D" w:rsidP="0001102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highlight w:val="yellow"/>
              </w:rPr>
            </w:pPr>
          </w:p>
        </w:tc>
        <w:tc>
          <w:tcPr>
            <w:tcW w:w="2990" w:type="dxa"/>
            <w:gridSpan w:val="2"/>
            <w:shd w:val="clear" w:color="auto" w:fill="auto"/>
            <w:vAlign w:val="center"/>
          </w:tcPr>
          <w:p w14:paraId="6EB56998" w14:textId="22CA86D3" w:rsidR="00815E2D" w:rsidRPr="00474994" w:rsidRDefault="00815E2D" w:rsidP="00011024">
            <w:pPr>
              <w:rPr>
                <w:rFonts w:ascii="Times New Roman" w:hAnsi="Times New Roman" w:cs="Times New Roman"/>
                <w:sz w:val="24"/>
                <w:szCs w:val="24"/>
                <w:highlight w:val="yellow"/>
              </w:rPr>
            </w:pPr>
            <w:commentRangeStart w:id="23"/>
            <w:r w:rsidRPr="00474994">
              <w:rPr>
                <w:rFonts w:ascii="Times New Roman" w:hAnsi="Times New Roman" w:cs="Times New Roman"/>
                <w:sz w:val="24"/>
                <w:szCs w:val="24"/>
                <w:highlight w:val="yellow"/>
              </w:rPr>
              <w:t>Kuluçka Merkezleri Aracılığıyla Yetenek Geliştirme Faaliyetleri Konusunda İşbirliği Yapılması</w:t>
            </w:r>
            <w:commentRangeEnd w:id="23"/>
            <w:r w:rsidRPr="00474994">
              <w:rPr>
                <w:rStyle w:val="AklamaBavurusu"/>
                <w:highlight w:val="yellow"/>
              </w:rPr>
              <w:commentReference w:id="23"/>
            </w:r>
          </w:p>
        </w:tc>
        <w:tc>
          <w:tcPr>
            <w:tcW w:w="4696" w:type="dxa"/>
            <w:gridSpan w:val="2"/>
            <w:shd w:val="clear" w:color="auto" w:fill="auto"/>
            <w:vAlign w:val="center"/>
          </w:tcPr>
          <w:p w14:paraId="40A0EC32" w14:textId="4EA31BB3" w:rsidR="00815E2D" w:rsidRPr="00474994" w:rsidRDefault="00815E2D" w:rsidP="00011024">
            <w:pPr>
              <w:jc w:val="both"/>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Türkiye Cumhuriyeti Cumhurbaşkanlığı İnsan Kaynakları Ofisi Başkanlığı tarafından, kuluçka merkezleri aracılığıyla yetenek geliştirme faaliyetlerine yönelik bilgi ve deneyim paylaşımı yapılacaktır.</w:t>
            </w:r>
          </w:p>
        </w:tc>
        <w:tc>
          <w:tcPr>
            <w:tcW w:w="1280" w:type="dxa"/>
            <w:gridSpan w:val="2"/>
            <w:shd w:val="clear" w:color="auto" w:fill="auto"/>
            <w:vAlign w:val="center"/>
          </w:tcPr>
          <w:p w14:paraId="78921D4B" w14:textId="626A9411" w:rsidR="00815E2D" w:rsidRPr="00474994" w:rsidRDefault="00815E2D" w:rsidP="00011024">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2021-2023</w:t>
            </w:r>
          </w:p>
        </w:tc>
        <w:tc>
          <w:tcPr>
            <w:tcW w:w="2685" w:type="dxa"/>
            <w:shd w:val="clear" w:color="auto" w:fill="auto"/>
            <w:vAlign w:val="center"/>
          </w:tcPr>
          <w:p w14:paraId="187AAC00" w14:textId="2DBF3B8D" w:rsidR="00815E2D" w:rsidRPr="00474994" w:rsidRDefault="00815E2D" w:rsidP="00011024">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Cumhurbaşkanlığı İnsan Kaynakları Ofisi</w:t>
            </w:r>
          </w:p>
        </w:tc>
        <w:tc>
          <w:tcPr>
            <w:tcW w:w="3118" w:type="dxa"/>
            <w:shd w:val="clear" w:color="auto" w:fill="auto"/>
            <w:vAlign w:val="center"/>
          </w:tcPr>
          <w:p w14:paraId="35254941" w14:textId="249F3F10" w:rsidR="00815E2D" w:rsidRPr="00474994" w:rsidRDefault="00815E2D" w:rsidP="00B0027B">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 xml:space="preserve">Türkmenistan İlimler Akademisi </w:t>
            </w:r>
          </w:p>
        </w:tc>
      </w:tr>
      <w:tr w:rsidR="00815E2D" w:rsidRPr="00C6575B" w14:paraId="1E036CE6" w14:textId="77777777" w:rsidTr="00815E2D">
        <w:trPr>
          <w:trHeight w:val="463"/>
        </w:trPr>
        <w:tc>
          <w:tcPr>
            <w:tcW w:w="677" w:type="dxa"/>
            <w:shd w:val="clear" w:color="auto" w:fill="auto"/>
          </w:tcPr>
          <w:p w14:paraId="233DAC05" w14:textId="77777777" w:rsidR="00815E2D" w:rsidRPr="00474994" w:rsidRDefault="00815E2D" w:rsidP="00011024">
            <w:pPr>
              <w:numPr>
                <w:ilvl w:val="0"/>
                <w:numId w:val="3"/>
              </w:numPr>
              <w:pBdr>
                <w:top w:val="nil"/>
                <w:left w:val="nil"/>
                <w:bottom w:val="nil"/>
                <w:right w:val="nil"/>
                <w:between w:val="nil"/>
              </w:pBdr>
              <w:ind w:left="426" w:hanging="502"/>
              <w:jc w:val="center"/>
              <w:rPr>
                <w:rFonts w:ascii="Times New Roman" w:hAnsi="Times New Roman" w:cs="Times New Roman"/>
                <w:color w:val="000000"/>
                <w:sz w:val="24"/>
                <w:szCs w:val="24"/>
                <w:highlight w:val="yellow"/>
              </w:rPr>
            </w:pPr>
          </w:p>
        </w:tc>
        <w:tc>
          <w:tcPr>
            <w:tcW w:w="2990" w:type="dxa"/>
            <w:gridSpan w:val="2"/>
            <w:shd w:val="clear" w:color="auto" w:fill="auto"/>
            <w:vAlign w:val="center"/>
          </w:tcPr>
          <w:p w14:paraId="7A8DE733" w14:textId="4299EDF3" w:rsidR="00815E2D" w:rsidRPr="00474994" w:rsidRDefault="00815E2D" w:rsidP="00011024">
            <w:pPr>
              <w:rPr>
                <w:rFonts w:ascii="Times New Roman" w:hAnsi="Times New Roman" w:cs="Times New Roman"/>
                <w:sz w:val="24"/>
                <w:szCs w:val="24"/>
                <w:highlight w:val="yellow"/>
              </w:rPr>
            </w:pPr>
            <w:commentRangeStart w:id="24"/>
            <w:r w:rsidRPr="00474994">
              <w:rPr>
                <w:rFonts w:ascii="Times New Roman" w:hAnsi="Times New Roman" w:cs="Times New Roman"/>
                <w:sz w:val="24"/>
                <w:szCs w:val="24"/>
                <w:highlight w:val="yellow"/>
              </w:rPr>
              <w:t>Üniversite Kariyer Merkezlerinin Güçlendirilmesi Konusunda İşbirliği Yapılması</w:t>
            </w:r>
            <w:commentRangeEnd w:id="24"/>
            <w:r w:rsidRPr="00474994">
              <w:rPr>
                <w:rStyle w:val="AklamaBavurusu"/>
                <w:highlight w:val="yellow"/>
              </w:rPr>
              <w:commentReference w:id="24"/>
            </w:r>
          </w:p>
        </w:tc>
        <w:tc>
          <w:tcPr>
            <w:tcW w:w="4696" w:type="dxa"/>
            <w:gridSpan w:val="2"/>
            <w:shd w:val="clear" w:color="auto" w:fill="auto"/>
            <w:vAlign w:val="center"/>
          </w:tcPr>
          <w:p w14:paraId="30EB981F" w14:textId="264A5DDE" w:rsidR="00815E2D" w:rsidRPr="00474994" w:rsidRDefault="00815E2D" w:rsidP="00011024">
            <w:pPr>
              <w:jc w:val="both"/>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 xml:space="preserve">Türkiye Cumhuriyeti Cumhurbaşkanlığı İnsan Kaynakları Ofisi Başkanlığı, Türkmenistan’da üniversite kariyer merkezlerinin kurulması ve /veya kapasitelerinin artırılmasını desteklemek için bilgi ve deneyim paylaşımı gerçekleştirecektir. </w:t>
            </w:r>
          </w:p>
        </w:tc>
        <w:tc>
          <w:tcPr>
            <w:tcW w:w="1280" w:type="dxa"/>
            <w:gridSpan w:val="2"/>
            <w:shd w:val="clear" w:color="auto" w:fill="auto"/>
            <w:vAlign w:val="center"/>
          </w:tcPr>
          <w:p w14:paraId="5937BC32" w14:textId="0DFFD848" w:rsidR="00815E2D" w:rsidRPr="00474994" w:rsidRDefault="00815E2D" w:rsidP="00011024">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2021-2023</w:t>
            </w:r>
          </w:p>
        </w:tc>
        <w:tc>
          <w:tcPr>
            <w:tcW w:w="2685" w:type="dxa"/>
            <w:shd w:val="clear" w:color="auto" w:fill="auto"/>
            <w:vAlign w:val="center"/>
          </w:tcPr>
          <w:p w14:paraId="4A3BA953" w14:textId="2B18F256" w:rsidR="00815E2D" w:rsidRPr="00474994" w:rsidRDefault="00815E2D" w:rsidP="00011024">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Cumhurbaşkanlığı İnsan Kaynakları Ofisi</w:t>
            </w:r>
          </w:p>
        </w:tc>
        <w:tc>
          <w:tcPr>
            <w:tcW w:w="3118" w:type="dxa"/>
            <w:shd w:val="clear" w:color="auto" w:fill="auto"/>
            <w:vAlign w:val="center"/>
          </w:tcPr>
          <w:p w14:paraId="6DDBA2DA" w14:textId="77159F36" w:rsidR="00815E2D" w:rsidRPr="00474994" w:rsidRDefault="00815E2D" w:rsidP="00011024">
            <w:pPr>
              <w:jc w:val="center"/>
              <w:rPr>
                <w:rFonts w:ascii="Times New Roman" w:hAnsi="Times New Roman" w:cs="Times New Roman"/>
                <w:sz w:val="24"/>
                <w:szCs w:val="24"/>
                <w:highlight w:val="yellow"/>
              </w:rPr>
            </w:pPr>
            <w:r w:rsidRPr="00474994">
              <w:rPr>
                <w:rFonts w:ascii="Times New Roman" w:hAnsi="Times New Roman" w:cs="Times New Roman"/>
                <w:sz w:val="24"/>
                <w:szCs w:val="24"/>
                <w:highlight w:val="yellow"/>
              </w:rPr>
              <w:t>Türkmenistan Eğitim Bakanlığı</w:t>
            </w:r>
          </w:p>
        </w:tc>
      </w:tr>
    </w:tbl>
    <w:p w14:paraId="58D10E20" w14:textId="77777777" w:rsidR="00C7651B" w:rsidRPr="00C6575B" w:rsidRDefault="00C7651B" w:rsidP="001B134D">
      <w:pPr>
        <w:spacing w:line="240" w:lineRule="auto"/>
        <w:rPr>
          <w:rFonts w:ascii="Times New Roman" w:eastAsia="Times New Roman" w:hAnsi="Times New Roman" w:cs="Times New Roman"/>
          <w:sz w:val="28"/>
          <w:szCs w:val="24"/>
        </w:rPr>
      </w:pPr>
    </w:p>
    <w:sectPr w:rsidR="00C7651B" w:rsidRPr="00C6575B" w:rsidSect="00B13C74">
      <w:headerReference w:type="default" r:id="rId11"/>
      <w:footerReference w:type="default" r:id="rId12"/>
      <w:pgSz w:w="16839" w:h="11907" w:orient="landscape"/>
      <w:pgMar w:top="432" w:right="720" w:bottom="142" w:left="720" w:header="720" w:footer="0"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Umur Tolga ÖCALAN" w:date="2021-08-24T17:15:00Z" w:initials="UTÖ">
    <w:p w14:paraId="194FB241" w14:textId="77777777" w:rsidR="0049365A" w:rsidRDefault="0049365A" w:rsidP="00815E2D">
      <w:pPr>
        <w:pStyle w:val="AklamaMetni"/>
      </w:pPr>
      <w:r>
        <w:rPr>
          <w:rStyle w:val="AklamaBavurusu"/>
        </w:rPr>
        <w:annotationRef/>
      </w:r>
      <w:r>
        <w:rPr>
          <w:rStyle w:val="AklamaBavurusu"/>
        </w:rPr>
        <w:annotationRef/>
      </w:r>
      <w:r>
        <w:t>Türkmen tarafı görüşünü bilahare iletecektir.</w:t>
      </w:r>
    </w:p>
    <w:p w14:paraId="217633F8" w14:textId="77777777" w:rsidR="0049365A" w:rsidRDefault="0049365A">
      <w:pPr>
        <w:pStyle w:val="AklamaMetni"/>
      </w:pPr>
    </w:p>
  </w:comment>
  <w:comment w:id="17" w:author="Umur Tolga ÖCALAN" w:date="2021-03-29T16:47:00Z" w:initials="UTÖ">
    <w:p w14:paraId="6D54789E" w14:textId="77777777" w:rsidR="0049365A" w:rsidRDefault="0049365A">
      <w:pPr>
        <w:pStyle w:val="AklamaMetni"/>
      </w:pPr>
      <w:r>
        <w:rPr>
          <w:rStyle w:val="AklamaBavurusu"/>
        </w:rPr>
        <w:annotationRef/>
      </w:r>
      <w:r>
        <w:rPr>
          <w:rStyle w:val="AklamaBavurusu"/>
        </w:rPr>
        <w:t>Türkmen tarafı ilgili iletişim kişisinin bilgilerini iletecektir.</w:t>
      </w:r>
    </w:p>
  </w:comment>
  <w:comment w:id="21" w:author="Umur Tolga ÖCALAN" w:date="2021-08-23T12:09:00Z" w:initials="UTÖ">
    <w:p w14:paraId="65AC46B7" w14:textId="3BF8EEF6" w:rsidR="0049365A" w:rsidRDefault="0049365A">
      <w:pPr>
        <w:pStyle w:val="AklamaMetni"/>
      </w:pPr>
      <w:r>
        <w:rPr>
          <w:rStyle w:val="AklamaBavurusu"/>
        </w:rPr>
        <w:annotationRef/>
      </w:r>
      <w:r>
        <w:t>Üst düzeyde alınacak karar çerçevesinde protokole eklenmesi hususu Türkmen tarafınca önerilmiştir.</w:t>
      </w:r>
    </w:p>
  </w:comment>
  <w:comment w:id="23" w:author="Umur Tolga ÖCALAN" w:date="2021-08-24T17:20:00Z" w:initials="UTÖ">
    <w:p w14:paraId="5E7B091C" w14:textId="77777777" w:rsidR="0049365A" w:rsidRDefault="0049365A" w:rsidP="00815E2D">
      <w:pPr>
        <w:pStyle w:val="AklamaMetni"/>
      </w:pPr>
      <w:r>
        <w:rPr>
          <w:rStyle w:val="AklamaBavurusu"/>
        </w:rPr>
        <w:annotationRef/>
      </w:r>
      <w:r>
        <w:t xml:space="preserve">Türk tarafı Türkmen tarafına eylem maddeleriyle </w:t>
      </w:r>
      <w:proofErr w:type="spellStart"/>
      <w:r>
        <w:t>ilgli</w:t>
      </w:r>
      <w:proofErr w:type="spellEnd"/>
      <w:r>
        <w:t xml:space="preserve"> açıklayıcı notla birlikte teklifini iletecektir.</w:t>
      </w:r>
    </w:p>
    <w:p w14:paraId="2D81E40B" w14:textId="6B164C57" w:rsidR="0049365A" w:rsidRDefault="0049365A">
      <w:pPr>
        <w:pStyle w:val="AklamaMetni"/>
      </w:pPr>
    </w:p>
  </w:comment>
  <w:comment w:id="24" w:author="Umur Tolga ÖCALAN" w:date="2021-08-24T17:20:00Z" w:initials="UTÖ">
    <w:p w14:paraId="3CB339BD" w14:textId="77777777" w:rsidR="0049365A" w:rsidRDefault="0049365A" w:rsidP="00815E2D">
      <w:pPr>
        <w:pStyle w:val="AklamaMetni"/>
      </w:pPr>
      <w:r>
        <w:rPr>
          <w:rStyle w:val="AklamaBavurusu"/>
        </w:rPr>
        <w:annotationRef/>
      </w:r>
      <w:r>
        <w:rPr>
          <w:rStyle w:val="AklamaBavurusu"/>
        </w:rPr>
        <w:annotationRef/>
      </w:r>
      <w:r>
        <w:t xml:space="preserve">Türk tarafı Türkmen tarafına eylem maddeleriyle </w:t>
      </w:r>
      <w:proofErr w:type="spellStart"/>
      <w:r>
        <w:t>ilgli</w:t>
      </w:r>
      <w:proofErr w:type="spellEnd"/>
      <w:r>
        <w:t xml:space="preserve"> açıklayıcı notla birlikte teklifini iletecektir.</w:t>
      </w:r>
    </w:p>
    <w:p w14:paraId="453DF1D3" w14:textId="74731260" w:rsidR="0049365A" w:rsidRDefault="0049365A">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633F8" w15:done="0"/>
  <w15:commentEx w15:paraId="6D54789E" w15:done="0"/>
  <w15:commentEx w15:paraId="65AC46B7" w15:done="0"/>
  <w15:commentEx w15:paraId="2D81E40B" w15:done="0"/>
  <w15:commentEx w15:paraId="453DF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633F8" w16cid:durableId="24D0EBC4"/>
  <w16cid:commentId w16cid:paraId="6D54789E" w16cid:durableId="24D0EBC5"/>
  <w16cid:commentId w16cid:paraId="65AC46B7" w16cid:durableId="24D0EBC6"/>
  <w16cid:commentId w16cid:paraId="2D81E40B" w16cid:durableId="24D0EBC7"/>
  <w16cid:commentId w16cid:paraId="453DF1D3" w16cid:durableId="24D0E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432FC" w14:textId="77777777" w:rsidR="0049365A" w:rsidRDefault="0049365A">
      <w:pPr>
        <w:spacing w:after="0" w:line="240" w:lineRule="auto"/>
      </w:pPr>
      <w:r>
        <w:separator/>
      </w:r>
    </w:p>
  </w:endnote>
  <w:endnote w:type="continuationSeparator" w:id="0">
    <w:p w14:paraId="4C249685" w14:textId="77777777" w:rsidR="0049365A" w:rsidRDefault="004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9FFC" w14:textId="7A9B9E8A" w:rsidR="0049365A" w:rsidRDefault="0049365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97F06">
      <w:rPr>
        <w:noProof/>
        <w:color w:val="000000"/>
      </w:rPr>
      <w:t>21</w:t>
    </w:r>
    <w:r>
      <w:rPr>
        <w:color w:val="000000"/>
      </w:rPr>
      <w:fldChar w:fldCharType="end"/>
    </w:r>
  </w:p>
  <w:p w14:paraId="73F966AD" w14:textId="77777777" w:rsidR="0049365A" w:rsidRDefault="004936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CE761" w14:textId="77777777" w:rsidR="0049365A" w:rsidRDefault="0049365A">
      <w:pPr>
        <w:spacing w:after="0" w:line="240" w:lineRule="auto"/>
      </w:pPr>
      <w:r>
        <w:separator/>
      </w:r>
    </w:p>
  </w:footnote>
  <w:footnote w:type="continuationSeparator" w:id="0">
    <w:p w14:paraId="0A3C7083" w14:textId="77777777" w:rsidR="0049365A" w:rsidRDefault="0049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2C67" w14:textId="59FF63C6" w:rsidR="0049365A" w:rsidRDefault="00474994">
    <w:pPr>
      <w:pStyle w:val="stBilgi"/>
    </w:pPr>
    <w:r>
      <w:t xml:space="preserve">RENKSİZ: </w:t>
    </w:r>
    <w:r w:rsidR="0049365A">
      <w:t>UZLAŞILAN EYLEM MADDELERİ</w:t>
    </w:r>
  </w:p>
  <w:p w14:paraId="0E582268" w14:textId="2B62E42B" w:rsidR="0049365A" w:rsidRDefault="0049365A">
    <w:pPr>
      <w:pStyle w:val="stBilgi"/>
    </w:pPr>
    <w:proofErr w:type="gramStart"/>
    <w:r w:rsidRPr="003361AD">
      <w:rPr>
        <w:highlight w:val="yellow"/>
      </w:rPr>
      <w:t>SARI</w:t>
    </w:r>
    <w:proofErr w:type="gramEnd"/>
    <w:r>
      <w:t xml:space="preserve">: </w:t>
    </w:r>
    <w:r w:rsidR="00474994">
      <w:t>UZLAŞI SAĞLANAMAYAN MADDELER</w:t>
    </w:r>
  </w:p>
  <w:p w14:paraId="26F0EF0C" w14:textId="77777777" w:rsidR="0049365A" w:rsidRDefault="004936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04F6"/>
    <w:multiLevelType w:val="multilevel"/>
    <w:tmpl w:val="E16453DC"/>
    <w:lvl w:ilvl="0">
      <w:start w:val="20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2869F4"/>
    <w:multiLevelType w:val="multilevel"/>
    <w:tmpl w:val="7756B0AC"/>
    <w:lvl w:ilvl="0">
      <w:start w:val="1"/>
      <w:numFmt w:val="decimal"/>
      <w:lvlText w:val="%1."/>
      <w:lvlJc w:val="left"/>
      <w:pPr>
        <w:ind w:left="786" w:hanging="360"/>
      </w:pPr>
      <w:rPr>
        <w:rFonts w:ascii="Times New Roman" w:eastAsia="Times New Roman" w:hAnsi="Times New Roman" w:cs="Times New Roman"/>
        <w:b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A37012"/>
    <w:multiLevelType w:val="hybridMultilevel"/>
    <w:tmpl w:val="8A88260E"/>
    <w:lvl w:ilvl="0" w:tplc="F842A0A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69B"/>
    <w:multiLevelType w:val="hybridMultilevel"/>
    <w:tmpl w:val="3B30F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201FF6"/>
    <w:multiLevelType w:val="hybridMultilevel"/>
    <w:tmpl w:val="2990E21C"/>
    <w:lvl w:ilvl="0" w:tplc="1CE28AB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9A1714"/>
    <w:multiLevelType w:val="hybridMultilevel"/>
    <w:tmpl w:val="BBE828CC"/>
    <w:lvl w:ilvl="0" w:tplc="759C5A54">
      <w:start w:val="1"/>
      <w:numFmt w:val="decimal"/>
      <w:lvlText w:val="%1."/>
      <w:lvlJc w:val="left"/>
      <w:pPr>
        <w:ind w:left="720" w:hanging="360"/>
      </w:pPr>
      <w:rPr>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371129"/>
    <w:multiLevelType w:val="multilevel"/>
    <w:tmpl w:val="E83E12D0"/>
    <w:lvl w:ilvl="0">
      <w:start w:val="20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8442A4"/>
    <w:multiLevelType w:val="hybridMultilevel"/>
    <w:tmpl w:val="81E6F8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1B5FE5"/>
    <w:multiLevelType w:val="hybridMultilevel"/>
    <w:tmpl w:val="866EB7E2"/>
    <w:lvl w:ilvl="0" w:tplc="7A101AE8">
      <w:start w:val="202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8"/>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ur Tolga ÖCALAN">
    <w15:presenceInfo w15:providerId="None" w15:userId="Umur Tolga ÖC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0D"/>
    <w:rsid w:val="0000230A"/>
    <w:rsid w:val="00011024"/>
    <w:rsid w:val="0001190D"/>
    <w:rsid w:val="000146C1"/>
    <w:rsid w:val="000244D8"/>
    <w:rsid w:val="00024A24"/>
    <w:rsid w:val="000268DE"/>
    <w:rsid w:val="00030E68"/>
    <w:rsid w:val="00031AE4"/>
    <w:rsid w:val="0003457C"/>
    <w:rsid w:val="000347AE"/>
    <w:rsid w:val="00040D19"/>
    <w:rsid w:val="000416EC"/>
    <w:rsid w:val="00042679"/>
    <w:rsid w:val="000433AF"/>
    <w:rsid w:val="000451F5"/>
    <w:rsid w:val="00046E8D"/>
    <w:rsid w:val="0004746B"/>
    <w:rsid w:val="00057685"/>
    <w:rsid w:val="000600D1"/>
    <w:rsid w:val="00064713"/>
    <w:rsid w:val="00065C59"/>
    <w:rsid w:val="00066095"/>
    <w:rsid w:val="00077230"/>
    <w:rsid w:val="00077AF9"/>
    <w:rsid w:val="00080EF2"/>
    <w:rsid w:val="00097F06"/>
    <w:rsid w:val="000A2189"/>
    <w:rsid w:val="000A5751"/>
    <w:rsid w:val="000B10D1"/>
    <w:rsid w:val="000C5D5C"/>
    <w:rsid w:val="000C713E"/>
    <w:rsid w:val="000C798C"/>
    <w:rsid w:val="000D2A3D"/>
    <w:rsid w:val="000D5D08"/>
    <w:rsid w:val="000D7A11"/>
    <w:rsid w:val="000E663E"/>
    <w:rsid w:val="000F3973"/>
    <w:rsid w:val="000F3BB5"/>
    <w:rsid w:val="000F5A05"/>
    <w:rsid w:val="000F7EB5"/>
    <w:rsid w:val="00107617"/>
    <w:rsid w:val="00107797"/>
    <w:rsid w:val="0011560E"/>
    <w:rsid w:val="001171F6"/>
    <w:rsid w:val="0011777A"/>
    <w:rsid w:val="001253FB"/>
    <w:rsid w:val="00125ADA"/>
    <w:rsid w:val="00126463"/>
    <w:rsid w:val="001322AC"/>
    <w:rsid w:val="00137EA7"/>
    <w:rsid w:val="0014511B"/>
    <w:rsid w:val="00145148"/>
    <w:rsid w:val="001459F1"/>
    <w:rsid w:val="001468BC"/>
    <w:rsid w:val="001478CC"/>
    <w:rsid w:val="00147A62"/>
    <w:rsid w:val="00152D13"/>
    <w:rsid w:val="00153BAF"/>
    <w:rsid w:val="0015520C"/>
    <w:rsid w:val="0015620F"/>
    <w:rsid w:val="0015625D"/>
    <w:rsid w:val="00162306"/>
    <w:rsid w:val="00164089"/>
    <w:rsid w:val="00165EBC"/>
    <w:rsid w:val="001701BD"/>
    <w:rsid w:val="00170BEF"/>
    <w:rsid w:val="00174463"/>
    <w:rsid w:val="00182495"/>
    <w:rsid w:val="0018399A"/>
    <w:rsid w:val="00184584"/>
    <w:rsid w:val="00185FFF"/>
    <w:rsid w:val="00192182"/>
    <w:rsid w:val="00196515"/>
    <w:rsid w:val="00196CFB"/>
    <w:rsid w:val="001A731E"/>
    <w:rsid w:val="001B06AD"/>
    <w:rsid w:val="001B0EF7"/>
    <w:rsid w:val="001B134D"/>
    <w:rsid w:val="001B5A7F"/>
    <w:rsid w:val="001B6E0A"/>
    <w:rsid w:val="001B72F9"/>
    <w:rsid w:val="001C05BD"/>
    <w:rsid w:val="001C456F"/>
    <w:rsid w:val="001C72FB"/>
    <w:rsid w:val="001E2503"/>
    <w:rsid w:val="001E411F"/>
    <w:rsid w:val="001E76B5"/>
    <w:rsid w:val="001F4CDE"/>
    <w:rsid w:val="001F5E36"/>
    <w:rsid w:val="001F71D5"/>
    <w:rsid w:val="00200115"/>
    <w:rsid w:val="00205E3B"/>
    <w:rsid w:val="00206A3E"/>
    <w:rsid w:val="00210E83"/>
    <w:rsid w:val="0021252C"/>
    <w:rsid w:val="00214323"/>
    <w:rsid w:val="002178EB"/>
    <w:rsid w:val="0022249E"/>
    <w:rsid w:val="002229B7"/>
    <w:rsid w:val="002232B0"/>
    <w:rsid w:val="0022335E"/>
    <w:rsid w:val="002239AA"/>
    <w:rsid w:val="00223E61"/>
    <w:rsid w:val="00236702"/>
    <w:rsid w:val="00241D9B"/>
    <w:rsid w:val="00242329"/>
    <w:rsid w:val="00242DE1"/>
    <w:rsid w:val="00247039"/>
    <w:rsid w:val="002510CC"/>
    <w:rsid w:val="00252173"/>
    <w:rsid w:val="0025436A"/>
    <w:rsid w:val="00267C32"/>
    <w:rsid w:val="00267C8D"/>
    <w:rsid w:val="00271B72"/>
    <w:rsid w:val="00276270"/>
    <w:rsid w:val="00276882"/>
    <w:rsid w:val="00287A4B"/>
    <w:rsid w:val="00287B44"/>
    <w:rsid w:val="00287F63"/>
    <w:rsid w:val="0029734C"/>
    <w:rsid w:val="00297556"/>
    <w:rsid w:val="002A0D35"/>
    <w:rsid w:val="002A2BA6"/>
    <w:rsid w:val="002A3CFC"/>
    <w:rsid w:val="002A5446"/>
    <w:rsid w:val="002A7F80"/>
    <w:rsid w:val="002B0335"/>
    <w:rsid w:val="002B1E22"/>
    <w:rsid w:val="002B47C3"/>
    <w:rsid w:val="002C397F"/>
    <w:rsid w:val="002C4941"/>
    <w:rsid w:val="002C587E"/>
    <w:rsid w:val="002D7B63"/>
    <w:rsid w:val="002E06E3"/>
    <w:rsid w:val="002E240C"/>
    <w:rsid w:val="002E5FD8"/>
    <w:rsid w:val="002E622D"/>
    <w:rsid w:val="002E6A68"/>
    <w:rsid w:val="002F02ED"/>
    <w:rsid w:val="002F3D97"/>
    <w:rsid w:val="002F7A82"/>
    <w:rsid w:val="00300D27"/>
    <w:rsid w:val="00303D63"/>
    <w:rsid w:val="003059DA"/>
    <w:rsid w:val="00307A06"/>
    <w:rsid w:val="00316A8E"/>
    <w:rsid w:val="00321516"/>
    <w:rsid w:val="00327C75"/>
    <w:rsid w:val="00327D81"/>
    <w:rsid w:val="00327E2E"/>
    <w:rsid w:val="00330550"/>
    <w:rsid w:val="00330DBD"/>
    <w:rsid w:val="003320E4"/>
    <w:rsid w:val="00335D60"/>
    <w:rsid w:val="003361AD"/>
    <w:rsid w:val="003373DE"/>
    <w:rsid w:val="003454BC"/>
    <w:rsid w:val="00345B6E"/>
    <w:rsid w:val="00363A0E"/>
    <w:rsid w:val="00366857"/>
    <w:rsid w:val="00367287"/>
    <w:rsid w:val="003802B6"/>
    <w:rsid w:val="003934D7"/>
    <w:rsid w:val="00394777"/>
    <w:rsid w:val="003A07D2"/>
    <w:rsid w:val="003B45EB"/>
    <w:rsid w:val="003B4EB3"/>
    <w:rsid w:val="003C0D5A"/>
    <w:rsid w:val="003C1666"/>
    <w:rsid w:val="003C3C16"/>
    <w:rsid w:val="003C46F8"/>
    <w:rsid w:val="003C78FE"/>
    <w:rsid w:val="003D010F"/>
    <w:rsid w:val="003E044C"/>
    <w:rsid w:val="003E2551"/>
    <w:rsid w:val="003E3E42"/>
    <w:rsid w:val="003E4F9E"/>
    <w:rsid w:val="003F1064"/>
    <w:rsid w:val="003F22FD"/>
    <w:rsid w:val="003F3A0B"/>
    <w:rsid w:val="003F3BBF"/>
    <w:rsid w:val="003F3F48"/>
    <w:rsid w:val="003F4B01"/>
    <w:rsid w:val="003F5140"/>
    <w:rsid w:val="003F72A3"/>
    <w:rsid w:val="00400B27"/>
    <w:rsid w:val="00403B60"/>
    <w:rsid w:val="00405B77"/>
    <w:rsid w:val="00407294"/>
    <w:rsid w:val="00412F4C"/>
    <w:rsid w:val="004132E9"/>
    <w:rsid w:val="0041393C"/>
    <w:rsid w:val="00416EEE"/>
    <w:rsid w:val="00435D2D"/>
    <w:rsid w:val="0043776F"/>
    <w:rsid w:val="00446495"/>
    <w:rsid w:val="004611F8"/>
    <w:rsid w:val="0046215D"/>
    <w:rsid w:val="00466CB0"/>
    <w:rsid w:val="00467757"/>
    <w:rsid w:val="00467DA8"/>
    <w:rsid w:val="00470CF0"/>
    <w:rsid w:val="00474994"/>
    <w:rsid w:val="00482EF4"/>
    <w:rsid w:val="004900D2"/>
    <w:rsid w:val="00491AD0"/>
    <w:rsid w:val="004922C5"/>
    <w:rsid w:val="004933E1"/>
    <w:rsid w:val="0049365A"/>
    <w:rsid w:val="0049799F"/>
    <w:rsid w:val="004A0C15"/>
    <w:rsid w:val="004A1C38"/>
    <w:rsid w:val="004B00F5"/>
    <w:rsid w:val="004B756A"/>
    <w:rsid w:val="004C22D7"/>
    <w:rsid w:val="004C6114"/>
    <w:rsid w:val="004C7817"/>
    <w:rsid w:val="004C7AC4"/>
    <w:rsid w:val="004D24B6"/>
    <w:rsid w:val="004D368D"/>
    <w:rsid w:val="004D4911"/>
    <w:rsid w:val="004D6781"/>
    <w:rsid w:val="004D7490"/>
    <w:rsid w:val="004D7E94"/>
    <w:rsid w:val="004E0BEA"/>
    <w:rsid w:val="004E2C16"/>
    <w:rsid w:val="004E5ECD"/>
    <w:rsid w:val="004E7CF5"/>
    <w:rsid w:val="004F12F5"/>
    <w:rsid w:val="004F2905"/>
    <w:rsid w:val="004F2E00"/>
    <w:rsid w:val="004F34F6"/>
    <w:rsid w:val="004F3DA3"/>
    <w:rsid w:val="004F4ACB"/>
    <w:rsid w:val="0050175B"/>
    <w:rsid w:val="00502E3A"/>
    <w:rsid w:val="00506C1D"/>
    <w:rsid w:val="00510833"/>
    <w:rsid w:val="00510B9C"/>
    <w:rsid w:val="00512B0C"/>
    <w:rsid w:val="0052310C"/>
    <w:rsid w:val="00530644"/>
    <w:rsid w:val="005403FC"/>
    <w:rsid w:val="0054382F"/>
    <w:rsid w:val="00545920"/>
    <w:rsid w:val="005479A8"/>
    <w:rsid w:val="0055313B"/>
    <w:rsid w:val="0055397A"/>
    <w:rsid w:val="0056563D"/>
    <w:rsid w:val="00570CB1"/>
    <w:rsid w:val="00576EC0"/>
    <w:rsid w:val="005800DA"/>
    <w:rsid w:val="00582957"/>
    <w:rsid w:val="0058356E"/>
    <w:rsid w:val="00587EBB"/>
    <w:rsid w:val="005918DB"/>
    <w:rsid w:val="00592C2B"/>
    <w:rsid w:val="00595AAA"/>
    <w:rsid w:val="005A066F"/>
    <w:rsid w:val="005A3235"/>
    <w:rsid w:val="005A3A60"/>
    <w:rsid w:val="005A60B2"/>
    <w:rsid w:val="005A6EAD"/>
    <w:rsid w:val="005B0FDD"/>
    <w:rsid w:val="005B5E8F"/>
    <w:rsid w:val="005B6417"/>
    <w:rsid w:val="005C190C"/>
    <w:rsid w:val="005C2CFF"/>
    <w:rsid w:val="005C5558"/>
    <w:rsid w:val="005C6B4B"/>
    <w:rsid w:val="005C6C4E"/>
    <w:rsid w:val="005D1381"/>
    <w:rsid w:val="005D2177"/>
    <w:rsid w:val="005D25C2"/>
    <w:rsid w:val="005E10AB"/>
    <w:rsid w:val="005E4B3C"/>
    <w:rsid w:val="005E54C4"/>
    <w:rsid w:val="00601303"/>
    <w:rsid w:val="00601E76"/>
    <w:rsid w:val="00605933"/>
    <w:rsid w:val="00613FAE"/>
    <w:rsid w:val="00614825"/>
    <w:rsid w:val="00615A32"/>
    <w:rsid w:val="00615D0D"/>
    <w:rsid w:val="0061676A"/>
    <w:rsid w:val="006209E5"/>
    <w:rsid w:val="0062142B"/>
    <w:rsid w:val="00621FBE"/>
    <w:rsid w:val="00632AC2"/>
    <w:rsid w:val="00632E46"/>
    <w:rsid w:val="0063432D"/>
    <w:rsid w:val="00635571"/>
    <w:rsid w:val="00635953"/>
    <w:rsid w:val="0063653C"/>
    <w:rsid w:val="0064267E"/>
    <w:rsid w:val="00642888"/>
    <w:rsid w:val="00642D88"/>
    <w:rsid w:val="00643558"/>
    <w:rsid w:val="006477B6"/>
    <w:rsid w:val="006522DC"/>
    <w:rsid w:val="0065341E"/>
    <w:rsid w:val="0065658F"/>
    <w:rsid w:val="0066198F"/>
    <w:rsid w:val="006620A1"/>
    <w:rsid w:val="006700C8"/>
    <w:rsid w:val="0067021C"/>
    <w:rsid w:val="006705CC"/>
    <w:rsid w:val="00671909"/>
    <w:rsid w:val="00671F29"/>
    <w:rsid w:val="00672914"/>
    <w:rsid w:val="00674C3D"/>
    <w:rsid w:val="00674DD5"/>
    <w:rsid w:val="00675F3C"/>
    <w:rsid w:val="00677F36"/>
    <w:rsid w:val="006811C0"/>
    <w:rsid w:val="00682425"/>
    <w:rsid w:val="006855D8"/>
    <w:rsid w:val="00686E5E"/>
    <w:rsid w:val="00693037"/>
    <w:rsid w:val="00693902"/>
    <w:rsid w:val="00693D01"/>
    <w:rsid w:val="00693F13"/>
    <w:rsid w:val="006947DE"/>
    <w:rsid w:val="006952EA"/>
    <w:rsid w:val="0069729C"/>
    <w:rsid w:val="00697C67"/>
    <w:rsid w:val="006A04D8"/>
    <w:rsid w:val="006A1A84"/>
    <w:rsid w:val="006A2F4F"/>
    <w:rsid w:val="006A3FD3"/>
    <w:rsid w:val="006B03BD"/>
    <w:rsid w:val="006B3E69"/>
    <w:rsid w:val="006B4091"/>
    <w:rsid w:val="006B48E2"/>
    <w:rsid w:val="006B54F5"/>
    <w:rsid w:val="006B5A80"/>
    <w:rsid w:val="006B5BE6"/>
    <w:rsid w:val="006B6CDC"/>
    <w:rsid w:val="006C212E"/>
    <w:rsid w:val="006C3F60"/>
    <w:rsid w:val="006D27FF"/>
    <w:rsid w:val="006D3FFD"/>
    <w:rsid w:val="006D75A3"/>
    <w:rsid w:val="006E1CFE"/>
    <w:rsid w:val="006E4F8A"/>
    <w:rsid w:val="006E634A"/>
    <w:rsid w:val="006E689F"/>
    <w:rsid w:val="006E7794"/>
    <w:rsid w:val="006F08DF"/>
    <w:rsid w:val="006F37BF"/>
    <w:rsid w:val="006F4306"/>
    <w:rsid w:val="007010BB"/>
    <w:rsid w:val="00704490"/>
    <w:rsid w:val="00710483"/>
    <w:rsid w:val="007120C7"/>
    <w:rsid w:val="00713EC2"/>
    <w:rsid w:val="0072287A"/>
    <w:rsid w:val="00724105"/>
    <w:rsid w:val="00727CF9"/>
    <w:rsid w:val="0073200C"/>
    <w:rsid w:val="00732B94"/>
    <w:rsid w:val="007424EF"/>
    <w:rsid w:val="007430F2"/>
    <w:rsid w:val="00746748"/>
    <w:rsid w:val="00752B07"/>
    <w:rsid w:val="00756DE8"/>
    <w:rsid w:val="00757937"/>
    <w:rsid w:val="007606DE"/>
    <w:rsid w:val="007611F3"/>
    <w:rsid w:val="007619C0"/>
    <w:rsid w:val="007716DC"/>
    <w:rsid w:val="0077517A"/>
    <w:rsid w:val="007817FE"/>
    <w:rsid w:val="007845AE"/>
    <w:rsid w:val="00785773"/>
    <w:rsid w:val="007901EF"/>
    <w:rsid w:val="0079166E"/>
    <w:rsid w:val="007916CB"/>
    <w:rsid w:val="00792907"/>
    <w:rsid w:val="00797337"/>
    <w:rsid w:val="007A4E71"/>
    <w:rsid w:val="007B4E34"/>
    <w:rsid w:val="007B54D8"/>
    <w:rsid w:val="007C4263"/>
    <w:rsid w:val="007C4BAC"/>
    <w:rsid w:val="007C54A5"/>
    <w:rsid w:val="007C55FB"/>
    <w:rsid w:val="007C5E68"/>
    <w:rsid w:val="007D163F"/>
    <w:rsid w:val="007D2035"/>
    <w:rsid w:val="007D31A7"/>
    <w:rsid w:val="007D402D"/>
    <w:rsid w:val="007D63F1"/>
    <w:rsid w:val="007E0A1D"/>
    <w:rsid w:val="007E2983"/>
    <w:rsid w:val="007E4275"/>
    <w:rsid w:val="007E43F5"/>
    <w:rsid w:val="007E5C2D"/>
    <w:rsid w:val="007F23FC"/>
    <w:rsid w:val="007F64FC"/>
    <w:rsid w:val="008079D0"/>
    <w:rsid w:val="00810179"/>
    <w:rsid w:val="008136A2"/>
    <w:rsid w:val="00815785"/>
    <w:rsid w:val="00815E2D"/>
    <w:rsid w:val="0081770C"/>
    <w:rsid w:val="00822157"/>
    <w:rsid w:val="008239ED"/>
    <w:rsid w:val="00825453"/>
    <w:rsid w:val="00825ABE"/>
    <w:rsid w:val="0082791D"/>
    <w:rsid w:val="00827F2C"/>
    <w:rsid w:val="008327EC"/>
    <w:rsid w:val="00835973"/>
    <w:rsid w:val="008430A8"/>
    <w:rsid w:val="00846543"/>
    <w:rsid w:val="00846D34"/>
    <w:rsid w:val="00847993"/>
    <w:rsid w:val="00847EC3"/>
    <w:rsid w:val="00854EC0"/>
    <w:rsid w:val="0085577B"/>
    <w:rsid w:val="00855AC5"/>
    <w:rsid w:val="00856986"/>
    <w:rsid w:val="0085728C"/>
    <w:rsid w:val="0086086B"/>
    <w:rsid w:val="00863A7B"/>
    <w:rsid w:val="00864F24"/>
    <w:rsid w:val="00865924"/>
    <w:rsid w:val="00873C99"/>
    <w:rsid w:val="0088211C"/>
    <w:rsid w:val="00885292"/>
    <w:rsid w:val="008903B8"/>
    <w:rsid w:val="0089078F"/>
    <w:rsid w:val="00891E65"/>
    <w:rsid w:val="008A02B5"/>
    <w:rsid w:val="008A7137"/>
    <w:rsid w:val="008C16DD"/>
    <w:rsid w:val="008C2128"/>
    <w:rsid w:val="008C6686"/>
    <w:rsid w:val="008D06A3"/>
    <w:rsid w:val="008D4109"/>
    <w:rsid w:val="008D4A4B"/>
    <w:rsid w:val="008D549C"/>
    <w:rsid w:val="008E1869"/>
    <w:rsid w:val="008E298B"/>
    <w:rsid w:val="008E2C88"/>
    <w:rsid w:val="008E6E9E"/>
    <w:rsid w:val="008F0FB3"/>
    <w:rsid w:val="008F215D"/>
    <w:rsid w:val="008F260E"/>
    <w:rsid w:val="008F60F7"/>
    <w:rsid w:val="00900AE8"/>
    <w:rsid w:val="009035F3"/>
    <w:rsid w:val="009141C5"/>
    <w:rsid w:val="00914C07"/>
    <w:rsid w:val="00916DF9"/>
    <w:rsid w:val="009201DD"/>
    <w:rsid w:val="00921B98"/>
    <w:rsid w:val="0092688D"/>
    <w:rsid w:val="00943E35"/>
    <w:rsid w:val="00951F26"/>
    <w:rsid w:val="00952152"/>
    <w:rsid w:val="009623E1"/>
    <w:rsid w:val="00962E5A"/>
    <w:rsid w:val="0096606A"/>
    <w:rsid w:val="00971B5E"/>
    <w:rsid w:val="00974F17"/>
    <w:rsid w:val="0097597E"/>
    <w:rsid w:val="009771CF"/>
    <w:rsid w:val="00980A42"/>
    <w:rsid w:val="00987D66"/>
    <w:rsid w:val="00990266"/>
    <w:rsid w:val="00992393"/>
    <w:rsid w:val="00995D4C"/>
    <w:rsid w:val="009A468A"/>
    <w:rsid w:val="009A4DBC"/>
    <w:rsid w:val="009A53F4"/>
    <w:rsid w:val="009A6099"/>
    <w:rsid w:val="009A706E"/>
    <w:rsid w:val="009B66AD"/>
    <w:rsid w:val="009B714E"/>
    <w:rsid w:val="009C5F7A"/>
    <w:rsid w:val="009C7271"/>
    <w:rsid w:val="009C750D"/>
    <w:rsid w:val="009D0EA8"/>
    <w:rsid w:val="009D5590"/>
    <w:rsid w:val="009D796D"/>
    <w:rsid w:val="009E1452"/>
    <w:rsid w:val="009E5B3D"/>
    <w:rsid w:val="009E7E9F"/>
    <w:rsid w:val="009F136C"/>
    <w:rsid w:val="009F5956"/>
    <w:rsid w:val="009F7578"/>
    <w:rsid w:val="00A00A06"/>
    <w:rsid w:val="00A02005"/>
    <w:rsid w:val="00A0237F"/>
    <w:rsid w:val="00A04268"/>
    <w:rsid w:val="00A10400"/>
    <w:rsid w:val="00A127D9"/>
    <w:rsid w:val="00A1307F"/>
    <w:rsid w:val="00A13639"/>
    <w:rsid w:val="00A14D9D"/>
    <w:rsid w:val="00A17932"/>
    <w:rsid w:val="00A20099"/>
    <w:rsid w:val="00A219D2"/>
    <w:rsid w:val="00A224F5"/>
    <w:rsid w:val="00A22C2D"/>
    <w:rsid w:val="00A2318B"/>
    <w:rsid w:val="00A2598B"/>
    <w:rsid w:val="00A25CBF"/>
    <w:rsid w:val="00A265A6"/>
    <w:rsid w:val="00A35DC1"/>
    <w:rsid w:val="00A35EB5"/>
    <w:rsid w:val="00A411F9"/>
    <w:rsid w:val="00A4167A"/>
    <w:rsid w:val="00A440F6"/>
    <w:rsid w:val="00A5059A"/>
    <w:rsid w:val="00A51EE2"/>
    <w:rsid w:val="00A535FD"/>
    <w:rsid w:val="00A56BE1"/>
    <w:rsid w:val="00A5792D"/>
    <w:rsid w:val="00A6078C"/>
    <w:rsid w:val="00A62B1D"/>
    <w:rsid w:val="00A6687D"/>
    <w:rsid w:val="00A7023A"/>
    <w:rsid w:val="00A75194"/>
    <w:rsid w:val="00A76E0A"/>
    <w:rsid w:val="00A830E1"/>
    <w:rsid w:val="00A84129"/>
    <w:rsid w:val="00A8431F"/>
    <w:rsid w:val="00A926F3"/>
    <w:rsid w:val="00A9293C"/>
    <w:rsid w:val="00A9370E"/>
    <w:rsid w:val="00A94941"/>
    <w:rsid w:val="00A949D4"/>
    <w:rsid w:val="00A961D2"/>
    <w:rsid w:val="00A9752B"/>
    <w:rsid w:val="00AA3388"/>
    <w:rsid w:val="00AB1885"/>
    <w:rsid w:val="00AB569D"/>
    <w:rsid w:val="00AC1676"/>
    <w:rsid w:val="00AD029E"/>
    <w:rsid w:val="00AD2757"/>
    <w:rsid w:val="00AD4326"/>
    <w:rsid w:val="00AE2DF7"/>
    <w:rsid w:val="00AE554E"/>
    <w:rsid w:val="00AE7198"/>
    <w:rsid w:val="00AF17EC"/>
    <w:rsid w:val="00AF6DEE"/>
    <w:rsid w:val="00AF7701"/>
    <w:rsid w:val="00B0027B"/>
    <w:rsid w:val="00B002EB"/>
    <w:rsid w:val="00B03801"/>
    <w:rsid w:val="00B10B5B"/>
    <w:rsid w:val="00B11B06"/>
    <w:rsid w:val="00B126AF"/>
    <w:rsid w:val="00B13C74"/>
    <w:rsid w:val="00B150B9"/>
    <w:rsid w:val="00B206C8"/>
    <w:rsid w:val="00B21038"/>
    <w:rsid w:val="00B304CC"/>
    <w:rsid w:val="00B36F16"/>
    <w:rsid w:val="00B41CAE"/>
    <w:rsid w:val="00B42326"/>
    <w:rsid w:val="00B4246C"/>
    <w:rsid w:val="00B52CD4"/>
    <w:rsid w:val="00B54D71"/>
    <w:rsid w:val="00B605FC"/>
    <w:rsid w:val="00B61B27"/>
    <w:rsid w:val="00B64E60"/>
    <w:rsid w:val="00B679D8"/>
    <w:rsid w:val="00B81EE8"/>
    <w:rsid w:val="00B8342B"/>
    <w:rsid w:val="00B84E4C"/>
    <w:rsid w:val="00B91C10"/>
    <w:rsid w:val="00B93BC3"/>
    <w:rsid w:val="00B9424F"/>
    <w:rsid w:val="00BA36F5"/>
    <w:rsid w:val="00BA5DC8"/>
    <w:rsid w:val="00BB056D"/>
    <w:rsid w:val="00BB16CB"/>
    <w:rsid w:val="00BB3DCC"/>
    <w:rsid w:val="00BB3F15"/>
    <w:rsid w:val="00BB4AB3"/>
    <w:rsid w:val="00BB55F9"/>
    <w:rsid w:val="00BD0A2B"/>
    <w:rsid w:val="00BD11F2"/>
    <w:rsid w:val="00BD5269"/>
    <w:rsid w:val="00BD726E"/>
    <w:rsid w:val="00BE2C78"/>
    <w:rsid w:val="00BE49B9"/>
    <w:rsid w:val="00BE601E"/>
    <w:rsid w:val="00BF08D0"/>
    <w:rsid w:val="00BF25D3"/>
    <w:rsid w:val="00C042C0"/>
    <w:rsid w:val="00C10414"/>
    <w:rsid w:val="00C125E0"/>
    <w:rsid w:val="00C13951"/>
    <w:rsid w:val="00C16AE7"/>
    <w:rsid w:val="00C268E2"/>
    <w:rsid w:val="00C35F5C"/>
    <w:rsid w:val="00C41F29"/>
    <w:rsid w:val="00C453A1"/>
    <w:rsid w:val="00C53BAB"/>
    <w:rsid w:val="00C557E4"/>
    <w:rsid w:val="00C558E3"/>
    <w:rsid w:val="00C57175"/>
    <w:rsid w:val="00C57DD5"/>
    <w:rsid w:val="00C63483"/>
    <w:rsid w:val="00C6575B"/>
    <w:rsid w:val="00C674C5"/>
    <w:rsid w:val="00C700E1"/>
    <w:rsid w:val="00C7144B"/>
    <w:rsid w:val="00C72A01"/>
    <w:rsid w:val="00C72B0D"/>
    <w:rsid w:val="00C7399B"/>
    <w:rsid w:val="00C7651B"/>
    <w:rsid w:val="00C77D0E"/>
    <w:rsid w:val="00C808C4"/>
    <w:rsid w:val="00C80F2E"/>
    <w:rsid w:val="00C8119F"/>
    <w:rsid w:val="00C81F32"/>
    <w:rsid w:val="00C83428"/>
    <w:rsid w:val="00C856CD"/>
    <w:rsid w:val="00C8590E"/>
    <w:rsid w:val="00C85A63"/>
    <w:rsid w:val="00C865E8"/>
    <w:rsid w:val="00C87BFA"/>
    <w:rsid w:val="00C902A5"/>
    <w:rsid w:val="00C930E1"/>
    <w:rsid w:val="00C96DA1"/>
    <w:rsid w:val="00C9730F"/>
    <w:rsid w:val="00C97447"/>
    <w:rsid w:val="00CA5CFC"/>
    <w:rsid w:val="00CA67E6"/>
    <w:rsid w:val="00CB2CB7"/>
    <w:rsid w:val="00CB37B5"/>
    <w:rsid w:val="00CB7586"/>
    <w:rsid w:val="00CC6641"/>
    <w:rsid w:val="00CD1D3A"/>
    <w:rsid w:val="00CE0077"/>
    <w:rsid w:val="00CE2891"/>
    <w:rsid w:val="00CF027E"/>
    <w:rsid w:val="00CF2F8C"/>
    <w:rsid w:val="00CF4FCF"/>
    <w:rsid w:val="00CF5E91"/>
    <w:rsid w:val="00D05BC1"/>
    <w:rsid w:val="00D07313"/>
    <w:rsid w:val="00D102FB"/>
    <w:rsid w:val="00D25094"/>
    <w:rsid w:val="00D25FB7"/>
    <w:rsid w:val="00D37273"/>
    <w:rsid w:val="00D411DE"/>
    <w:rsid w:val="00D416CA"/>
    <w:rsid w:val="00D44262"/>
    <w:rsid w:val="00D47643"/>
    <w:rsid w:val="00D5149E"/>
    <w:rsid w:val="00D53198"/>
    <w:rsid w:val="00D54CEC"/>
    <w:rsid w:val="00D54D7A"/>
    <w:rsid w:val="00D5563C"/>
    <w:rsid w:val="00D628E5"/>
    <w:rsid w:val="00D6449B"/>
    <w:rsid w:val="00D7000E"/>
    <w:rsid w:val="00D73006"/>
    <w:rsid w:val="00D73549"/>
    <w:rsid w:val="00D74469"/>
    <w:rsid w:val="00D74A3F"/>
    <w:rsid w:val="00D74C79"/>
    <w:rsid w:val="00D76E76"/>
    <w:rsid w:val="00D803A8"/>
    <w:rsid w:val="00D82E61"/>
    <w:rsid w:val="00D8385A"/>
    <w:rsid w:val="00D85758"/>
    <w:rsid w:val="00D95EEE"/>
    <w:rsid w:val="00DA08EB"/>
    <w:rsid w:val="00DA0939"/>
    <w:rsid w:val="00DA442A"/>
    <w:rsid w:val="00DA7714"/>
    <w:rsid w:val="00DB15B8"/>
    <w:rsid w:val="00DC0EAB"/>
    <w:rsid w:val="00DC0EB0"/>
    <w:rsid w:val="00DC2974"/>
    <w:rsid w:val="00DC4698"/>
    <w:rsid w:val="00DC5534"/>
    <w:rsid w:val="00DC7B6C"/>
    <w:rsid w:val="00DD1CCC"/>
    <w:rsid w:val="00DD34CE"/>
    <w:rsid w:val="00DD3FF7"/>
    <w:rsid w:val="00DD4740"/>
    <w:rsid w:val="00DD66B2"/>
    <w:rsid w:val="00DD7189"/>
    <w:rsid w:val="00DD7EFF"/>
    <w:rsid w:val="00DE10AB"/>
    <w:rsid w:val="00DE1653"/>
    <w:rsid w:val="00DE203A"/>
    <w:rsid w:val="00DE29CF"/>
    <w:rsid w:val="00DE4F24"/>
    <w:rsid w:val="00DE5374"/>
    <w:rsid w:val="00DE5E5F"/>
    <w:rsid w:val="00DE7650"/>
    <w:rsid w:val="00DF0EA5"/>
    <w:rsid w:val="00DF46FA"/>
    <w:rsid w:val="00DF54E6"/>
    <w:rsid w:val="00DF6460"/>
    <w:rsid w:val="00E101B7"/>
    <w:rsid w:val="00E14AA6"/>
    <w:rsid w:val="00E22A0A"/>
    <w:rsid w:val="00E34EE5"/>
    <w:rsid w:val="00E35E53"/>
    <w:rsid w:val="00E36BB7"/>
    <w:rsid w:val="00E3769C"/>
    <w:rsid w:val="00E442D9"/>
    <w:rsid w:val="00E44AF2"/>
    <w:rsid w:val="00E5353E"/>
    <w:rsid w:val="00E638B8"/>
    <w:rsid w:val="00E641BF"/>
    <w:rsid w:val="00E660BB"/>
    <w:rsid w:val="00E709E7"/>
    <w:rsid w:val="00E810FD"/>
    <w:rsid w:val="00E92F13"/>
    <w:rsid w:val="00E9372A"/>
    <w:rsid w:val="00E93BD3"/>
    <w:rsid w:val="00E94A0A"/>
    <w:rsid w:val="00E95660"/>
    <w:rsid w:val="00E96F24"/>
    <w:rsid w:val="00EA2F09"/>
    <w:rsid w:val="00EA3DDE"/>
    <w:rsid w:val="00EA5284"/>
    <w:rsid w:val="00EA6082"/>
    <w:rsid w:val="00EA7E3D"/>
    <w:rsid w:val="00EB4DED"/>
    <w:rsid w:val="00EB5062"/>
    <w:rsid w:val="00EB68F1"/>
    <w:rsid w:val="00EB7853"/>
    <w:rsid w:val="00EC2EEB"/>
    <w:rsid w:val="00EC2F4A"/>
    <w:rsid w:val="00EC4921"/>
    <w:rsid w:val="00ED2C14"/>
    <w:rsid w:val="00ED3202"/>
    <w:rsid w:val="00ED3E05"/>
    <w:rsid w:val="00ED4DD5"/>
    <w:rsid w:val="00ED70DD"/>
    <w:rsid w:val="00EF0714"/>
    <w:rsid w:val="00EF0EA8"/>
    <w:rsid w:val="00EF192F"/>
    <w:rsid w:val="00EF1C98"/>
    <w:rsid w:val="00EF341B"/>
    <w:rsid w:val="00EF633B"/>
    <w:rsid w:val="00F00BB7"/>
    <w:rsid w:val="00F01583"/>
    <w:rsid w:val="00F01750"/>
    <w:rsid w:val="00F01BCD"/>
    <w:rsid w:val="00F05FC3"/>
    <w:rsid w:val="00F10BA8"/>
    <w:rsid w:val="00F1229C"/>
    <w:rsid w:val="00F123FD"/>
    <w:rsid w:val="00F12B49"/>
    <w:rsid w:val="00F140F8"/>
    <w:rsid w:val="00F141B2"/>
    <w:rsid w:val="00F158BC"/>
    <w:rsid w:val="00F16C18"/>
    <w:rsid w:val="00F17006"/>
    <w:rsid w:val="00F2017D"/>
    <w:rsid w:val="00F208CF"/>
    <w:rsid w:val="00F20957"/>
    <w:rsid w:val="00F23F3A"/>
    <w:rsid w:val="00F24C45"/>
    <w:rsid w:val="00F306CF"/>
    <w:rsid w:val="00F367B4"/>
    <w:rsid w:val="00F41863"/>
    <w:rsid w:val="00F419B5"/>
    <w:rsid w:val="00F453E0"/>
    <w:rsid w:val="00F46FD1"/>
    <w:rsid w:val="00F47E01"/>
    <w:rsid w:val="00F5226B"/>
    <w:rsid w:val="00F54CCD"/>
    <w:rsid w:val="00F60A26"/>
    <w:rsid w:val="00F66943"/>
    <w:rsid w:val="00F7037D"/>
    <w:rsid w:val="00F7142E"/>
    <w:rsid w:val="00F722CE"/>
    <w:rsid w:val="00F76EEA"/>
    <w:rsid w:val="00F84D00"/>
    <w:rsid w:val="00FA4496"/>
    <w:rsid w:val="00FA6D30"/>
    <w:rsid w:val="00FB6080"/>
    <w:rsid w:val="00FC0919"/>
    <w:rsid w:val="00FC7704"/>
    <w:rsid w:val="00FD05C8"/>
    <w:rsid w:val="00FD7E54"/>
    <w:rsid w:val="00FD7F5F"/>
    <w:rsid w:val="00FD7F8E"/>
    <w:rsid w:val="00FE3D8A"/>
    <w:rsid w:val="00FE5B47"/>
    <w:rsid w:val="00FF1196"/>
    <w:rsid w:val="00FF1A76"/>
    <w:rsid w:val="00FF2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26A21"/>
  <w15:docId w15:val="{07F73981-5176-432D-8F76-97BEC820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7AC"/>
  </w:style>
  <w:style w:type="paragraph" w:styleId="Balk1">
    <w:name w:val="heading 1"/>
    <w:basedOn w:val="Normal"/>
    <w:next w:val="Normal"/>
    <w:link w:val="Balk1Char"/>
    <w:uiPriority w:val="9"/>
    <w:qFormat/>
    <w:rsid w:val="00585C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rsid w:val="003E6D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59"/>
    <w:rsid w:val="00291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eParagrafChar"/>
    <w:uiPriority w:val="34"/>
    <w:qFormat/>
    <w:rsid w:val="00291331"/>
    <w:pPr>
      <w:spacing w:line="360" w:lineRule="auto"/>
      <w:ind w:left="720"/>
      <w:contextualSpacing/>
    </w:pPr>
    <w:rPr>
      <w:rFonts w:eastAsiaTheme="minorHAnsi"/>
    </w:rPr>
  </w:style>
  <w:style w:type="character" w:styleId="Vurgu">
    <w:name w:val="Emphasis"/>
    <w:basedOn w:val="VarsaylanParagrafYazTipi"/>
    <w:uiPriority w:val="20"/>
    <w:qFormat/>
    <w:rsid w:val="0098719B"/>
    <w:rPr>
      <w:i/>
      <w:iCs/>
    </w:rPr>
  </w:style>
  <w:style w:type="character" w:styleId="Kpr">
    <w:name w:val="Hyperlink"/>
    <w:basedOn w:val="VarsaylanParagrafYazTipi"/>
    <w:uiPriority w:val="99"/>
    <w:unhideWhenUsed/>
    <w:rsid w:val="00B22CC1"/>
    <w:rPr>
      <w:color w:val="0000FF" w:themeColor="hyperlink"/>
      <w:u w:val="single"/>
    </w:rPr>
  </w:style>
  <w:style w:type="paragraph" w:styleId="stBilgi">
    <w:name w:val="header"/>
    <w:basedOn w:val="Normal"/>
    <w:link w:val="stBilgiChar"/>
    <w:uiPriority w:val="99"/>
    <w:unhideWhenUsed/>
    <w:rsid w:val="00BC64A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C64A1"/>
  </w:style>
  <w:style w:type="paragraph" w:styleId="AltBilgi">
    <w:name w:val="footer"/>
    <w:basedOn w:val="Normal"/>
    <w:link w:val="AltBilgiChar"/>
    <w:uiPriority w:val="99"/>
    <w:unhideWhenUsed/>
    <w:rsid w:val="00BC64A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C64A1"/>
  </w:style>
  <w:style w:type="paragraph" w:styleId="BalonMetni">
    <w:name w:val="Balloon Text"/>
    <w:basedOn w:val="Normal"/>
    <w:link w:val="BalonMetniChar"/>
    <w:uiPriority w:val="99"/>
    <w:semiHidden/>
    <w:unhideWhenUsed/>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5BEF"/>
    <w:rPr>
      <w:rFonts w:ascii="Segoe UI" w:hAnsi="Segoe UI" w:cs="Segoe UI"/>
      <w:sz w:val="18"/>
      <w:szCs w:val="18"/>
    </w:rPr>
  </w:style>
  <w:style w:type="paragraph" w:customStyle="1" w:styleId="Default">
    <w:name w:val="Default"/>
    <w:rsid w:val="00E33D5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AklamaBavurusu">
    <w:name w:val="annotation reference"/>
    <w:basedOn w:val="VarsaylanParagrafYazTipi"/>
    <w:uiPriority w:val="99"/>
    <w:semiHidden/>
    <w:unhideWhenUsed/>
    <w:rsid w:val="00011AAF"/>
    <w:rPr>
      <w:sz w:val="16"/>
      <w:szCs w:val="16"/>
    </w:rPr>
  </w:style>
  <w:style w:type="paragraph" w:styleId="AklamaMetni">
    <w:name w:val="annotation text"/>
    <w:basedOn w:val="Normal"/>
    <w:link w:val="AklamaMetniChar"/>
    <w:uiPriority w:val="99"/>
    <w:semiHidden/>
    <w:unhideWhenUsed/>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AAF"/>
    <w:rPr>
      <w:sz w:val="20"/>
      <w:szCs w:val="20"/>
    </w:rPr>
  </w:style>
  <w:style w:type="paragraph" w:styleId="AklamaKonusu">
    <w:name w:val="annotation subject"/>
    <w:basedOn w:val="AklamaMetni"/>
    <w:next w:val="AklamaMetni"/>
    <w:link w:val="AklamaKonusuChar"/>
    <w:uiPriority w:val="99"/>
    <w:semiHidden/>
    <w:unhideWhenUsed/>
    <w:rsid w:val="00011AAF"/>
    <w:rPr>
      <w:b/>
      <w:bCs/>
    </w:rPr>
  </w:style>
  <w:style w:type="character" w:customStyle="1" w:styleId="AklamaKonusuChar">
    <w:name w:val="Açıklama Konusu Char"/>
    <w:basedOn w:val="AklamaMetniChar"/>
    <w:link w:val="AklamaKonusu"/>
    <w:uiPriority w:val="99"/>
    <w:semiHidden/>
    <w:rsid w:val="00011AAF"/>
    <w:rPr>
      <w:b/>
      <w:bCs/>
      <w:sz w:val="20"/>
      <w:szCs w:val="20"/>
    </w:rPr>
  </w:style>
  <w:style w:type="character" w:customStyle="1" w:styleId="ListeParagrafChar">
    <w:name w:val="Liste Paragraf Char"/>
    <w:aliases w:val="List Paragraph1 Char,Recommendation Char,List Paragraph11 Char,L Char,CV text Char,Table text Char,F5 List Paragraph Char,Dot pt Char,Bullet point Char,Colorful List - Accent 11 Char,No Spacing1 Char,Indicator Text Char,Bullet 1 Char"/>
    <w:link w:val="ListeParagraf"/>
    <w:uiPriority w:val="34"/>
    <w:qFormat/>
    <w:locked/>
    <w:rsid w:val="00E72A60"/>
    <w:rPr>
      <w:rFonts w:eastAsiaTheme="minorHAnsi"/>
    </w:rPr>
  </w:style>
  <w:style w:type="character" w:customStyle="1" w:styleId="Balk1Char">
    <w:name w:val="Başlık 1 Char"/>
    <w:basedOn w:val="VarsaylanParagrafYazTipi"/>
    <w:link w:val="Balk1"/>
    <w:uiPriority w:val="9"/>
    <w:rsid w:val="00585C7C"/>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3E6D39"/>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F56D77"/>
    <w:pPr>
      <w:spacing w:after="0" w:line="240" w:lineRule="auto"/>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customStyle="1" w:styleId="normaltextrun">
    <w:name w:val="normaltextrun"/>
    <w:basedOn w:val="VarsaylanParagrafYazTipi"/>
    <w:rsid w:val="00DE203A"/>
  </w:style>
  <w:style w:type="character" w:customStyle="1" w:styleId="fontstyle01">
    <w:name w:val="fontstyle01"/>
    <w:basedOn w:val="VarsaylanParagrafYazTipi"/>
    <w:rsid w:val="00DE203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67332">
      <w:bodyDiv w:val="1"/>
      <w:marLeft w:val="0"/>
      <w:marRight w:val="0"/>
      <w:marTop w:val="0"/>
      <w:marBottom w:val="0"/>
      <w:divBdr>
        <w:top w:val="none" w:sz="0" w:space="0" w:color="auto"/>
        <w:left w:val="none" w:sz="0" w:space="0" w:color="auto"/>
        <w:bottom w:val="none" w:sz="0" w:space="0" w:color="auto"/>
        <w:right w:val="none" w:sz="0" w:space="0" w:color="auto"/>
      </w:divBdr>
    </w:div>
    <w:div w:id="269513345">
      <w:bodyDiv w:val="1"/>
      <w:marLeft w:val="0"/>
      <w:marRight w:val="0"/>
      <w:marTop w:val="0"/>
      <w:marBottom w:val="0"/>
      <w:divBdr>
        <w:top w:val="none" w:sz="0" w:space="0" w:color="auto"/>
        <w:left w:val="none" w:sz="0" w:space="0" w:color="auto"/>
        <w:bottom w:val="none" w:sz="0" w:space="0" w:color="auto"/>
        <w:right w:val="none" w:sz="0" w:space="0" w:color="auto"/>
      </w:divBdr>
    </w:div>
    <w:div w:id="599147866">
      <w:bodyDiv w:val="1"/>
      <w:marLeft w:val="0"/>
      <w:marRight w:val="0"/>
      <w:marTop w:val="0"/>
      <w:marBottom w:val="0"/>
      <w:divBdr>
        <w:top w:val="none" w:sz="0" w:space="0" w:color="auto"/>
        <w:left w:val="none" w:sz="0" w:space="0" w:color="auto"/>
        <w:bottom w:val="none" w:sz="0" w:space="0" w:color="auto"/>
        <w:right w:val="none" w:sz="0" w:space="0" w:color="auto"/>
      </w:divBdr>
    </w:div>
    <w:div w:id="1079013258">
      <w:bodyDiv w:val="1"/>
      <w:marLeft w:val="0"/>
      <w:marRight w:val="0"/>
      <w:marTop w:val="0"/>
      <w:marBottom w:val="0"/>
      <w:divBdr>
        <w:top w:val="none" w:sz="0" w:space="0" w:color="auto"/>
        <w:left w:val="none" w:sz="0" w:space="0" w:color="auto"/>
        <w:bottom w:val="none" w:sz="0" w:space="0" w:color="auto"/>
        <w:right w:val="none" w:sz="0" w:space="0" w:color="auto"/>
      </w:divBdr>
    </w:div>
    <w:div w:id="1087308281">
      <w:bodyDiv w:val="1"/>
      <w:marLeft w:val="0"/>
      <w:marRight w:val="0"/>
      <w:marTop w:val="0"/>
      <w:marBottom w:val="0"/>
      <w:divBdr>
        <w:top w:val="none" w:sz="0" w:space="0" w:color="auto"/>
        <w:left w:val="none" w:sz="0" w:space="0" w:color="auto"/>
        <w:bottom w:val="none" w:sz="0" w:space="0" w:color="auto"/>
        <w:right w:val="none" w:sz="0" w:space="0" w:color="auto"/>
      </w:divBdr>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475096147">
      <w:bodyDiv w:val="1"/>
      <w:marLeft w:val="0"/>
      <w:marRight w:val="0"/>
      <w:marTop w:val="0"/>
      <w:marBottom w:val="0"/>
      <w:divBdr>
        <w:top w:val="none" w:sz="0" w:space="0" w:color="auto"/>
        <w:left w:val="none" w:sz="0" w:space="0" w:color="auto"/>
        <w:bottom w:val="none" w:sz="0" w:space="0" w:color="auto"/>
        <w:right w:val="none" w:sz="0" w:space="0" w:color="auto"/>
      </w:divBdr>
    </w:div>
    <w:div w:id="1496915345">
      <w:bodyDiv w:val="1"/>
      <w:marLeft w:val="0"/>
      <w:marRight w:val="0"/>
      <w:marTop w:val="0"/>
      <w:marBottom w:val="0"/>
      <w:divBdr>
        <w:top w:val="none" w:sz="0" w:space="0" w:color="auto"/>
        <w:left w:val="none" w:sz="0" w:space="0" w:color="auto"/>
        <w:bottom w:val="none" w:sz="0" w:space="0" w:color="auto"/>
        <w:right w:val="none" w:sz="0" w:space="0" w:color="auto"/>
      </w:divBdr>
    </w:div>
    <w:div w:id="1675374348">
      <w:bodyDiv w:val="1"/>
      <w:marLeft w:val="0"/>
      <w:marRight w:val="0"/>
      <w:marTop w:val="0"/>
      <w:marBottom w:val="0"/>
      <w:divBdr>
        <w:top w:val="none" w:sz="0" w:space="0" w:color="auto"/>
        <w:left w:val="none" w:sz="0" w:space="0" w:color="auto"/>
        <w:bottom w:val="none" w:sz="0" w:space="0" w:color="auto"/>
        <w:right w:val="none" w:sz="0" w:space="0" w:color="auto"/>
      </w:divBdr>
    </w:div>
    <w:div w:id="1721126036">
      <w:bodyDiv w:val="1"/>
      <w:marLeft w:val="0"/>
      <w:marRight w:val="0"/>
      <w:marTop w:val="0"/>
      <w:marBottom w:val="0"/>
      <w:divBdr>
        <w:top w:val="none" w:sz="0" w:space="0" w:color="auto"/>
        <w:left w:val="none" w:sz="0" w:space="0" w:color="auto"/>
        <w:bottom w:val="none" w:sz="0" w:space="0" w:color="auto"/>
        <w:right w:val="none" w:sz="0" w:space="0" w:color="auto"/>
      </w:divBdr>
    </w:div>
    <w:div w:id="202697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B349-6686-45AB-AFFB-9206B651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5492</Words>
  <Characters>31306</Characters>
  <Application>Microsoft Office Word</Application>
  <DocSecurity>0</DocSecurity>
  <Lines>260</Lines>
  <Paragraphs>73</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Ahmet Melih HORATA</cp:lastModifiedBy>
  <cp:revision>3</cp:revision>
  <cp:lastPrinted>2021-04-30T08:12:00Z</cp:lastPrinted>
  <dcterms:created xsi:type="dcterms:W3CDTF">2021-08-25T13:26:00Z</dcterms:created>
  <dcterms:modified xsi:type="dcterms:W3CDTF">2021-08-25T14:36:00Z</dcterms:modified>
</cp:coreProperties>
</file>