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BFBF" w14:textId="77777777" w:rsidR="00827C56" w:rsidRPr="00A44941" w:rsidRDefault="00827C56" w:rsidP="0073779A">
      <w:pPr>
        <w:spacing w:after="120" w:line="240" w:lineRule="auto"/>
        <w:jc w:val="center"/>
        <w:rPr>
          <w:rFonts w:ascii="Times New Roman" w:hAnsi="Times New Roman"/>
          <w:b/>
          <w:sz w:val="24"/>
          <w:szCs w:val="24"/>
        </w:rPr>
      </w:pPr>
      <w:bookmarkStart w:id="0" w:name="_GoBack"/>
      <w:bookmarkEnd w:id="0"/>
    </w:p>
    <w:p w14:paraId="14CCFF38" w14:textId="77777777" w:rsidR="00827C56" w:rsidRPr="00E07A02" w:rsidRDefault="009D5174" w:rsidP="0073779A">
      <w:pPr>
        <w:spacing w:after="120" w:line="240" w:lineRule="auto"/>
        <w:jc w:val="center"/>
        <w:rPr>
          <w:rFonts w:ascii="Times New Roman" w:hAnsi="Times New Roman"/>
          <w:b/>
          <w:sz w:val="24"/>
          <w:szCs w:val="24"/>
        </w:rPr>
      </w:pPr>
      <w:r w:rsidRPr="00E07A02">
        <w:rPr>
          <w:rFonts w:ascii="Times New Roman" w:hAnsi="Times New Roman"/>
          <w:b/>
          <w:sz w:val="24"/>
          <w:szCs w:val="24"/>
        </w:rPr>
        <w:t xml:space="preserve">ACTION PLAN ON ECONOMIC COOPERATION BETWEEN TURKEY AND KAZAKHSTAN </w:t>
      </w:r>
    </w:p>
    <w:tbl>
      <w:tblPr>
        <w:tblpPr w:leftFromText="180" w:rightFromText="180" w:vertAnchor="text" w:tblpX="-419" w:tblpY="1"/>
        <w:tblOverlap w:val="neve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3968"/>
        <w:gridCol w:w="22"/>
        <w:gridCol w:w="5365"/>
        <w:gridCol w:w="29"/>
        <w:gridCol w:w="1956"/>
        <w:gridCol w:w="1417"/>
        <w:gridCol w:w="1701"/>
        <w:tblGridChange w:id="1">
          <w:tblGrid>
            <w:gridCol w:w="846"/>
            <w:gridCol w:w="3968"/>
            <w:gridCol w:w="22"/>
            <w:gridCol w:w="5365"/>
            <w:gridCol w:w="29"/>
            <w:gridCol w:w="1956"/>
            <w:gridCol w:w="1417"/>
            <w:gridCol w:w="1701"/>
          </w:tblGrid>
        </w:tblGridChange>
      </w:tblGrid>
      <w:tr w:rsidR="000C27EC" w:rsidRPr="00E07A02" w14:paraId="7A72C254" w14:textId="77777777" w:rsidTr="002638E3">
        <w:trPr>
          <w:cantSplit/>
          <w:trHeight w:val="969"/>
        </w:trPr>
        <w:tc>
          <w:tcPr>
            <w:tcW w:w="846" w:type="dxa"/>
            <w:shd w:val="clear" w:color="auto" w:fill="auto"/>
            <w:vAlign w:val="center"/>
          </w:tcPr>
          <w:p w14:paraId="1767D280" w14:textId="77777777" w:rsidR="000C27EC" w:rsidRPr="00E07A02" w:rsidRDefault="000C27EC" w:rsidP="00AC4BE5">
            <w:pPr>
              <w:spacing w:before="80" w:after="80" w:line="240" w:lineRule="auto"/>
              <w:ind w:left="-90" w:right="-117"/>
              <w:jc w:val="center"/>
              <w:rPr>
                <w:rFonts w:ascii="Times New Roman" w:hAnsi="Times New Roman"/>
                <w:b/>
                <w:sz w:val="24"/>
                <w:szCs w:val="24"/>
              </w:rPr>
            </w:pPr>
            <w:r w:rsidRPr="00E07A02">
              <w:rPr>
                <w:rFonts w:ascii="Times New Roman" w:hAnsi="Times New Roman"/>
                <w:b/>
                <w:sz w:val="24"/>
                <w:szCs w:val="24"/>
              </w:rPr>
              <w:t>No</w:t>
            </w:r>
          </w:p>
        </w:tc>
        <w:tc>
          <w:tcPr>
            <w:tcW w:w="3990" w:type="dxa"/>
            <w:gridSpan w:val="2"/>
            <w:shd w:val="clear" w:color="auto" w:fill="auto"/>
            <w:vAlign w:val="center"/>
          </w:tcPr>
          <w:p w14:paraId="05033319" w14:textId="77777777" w:rsidR="000C27EC" w:rsidRPr="00E07A02" w:rsidRDefault="000C27EC" w:rsidP="0073779A">
            <w:pPr>
              <w:spacing w:before="80" w:after="80" w:line="240" w:lineRule="auto"/>
              <w:rPr>
                <w:rFonts w:ascii="Times New Roman" w:hAnsi="Times New Roman"/>
                <w:b/>
                <w:sz w:val="24"/>
                <w:szCs w:val="24"/>
              </w:rPr>
            </w:pPr>
            <w:r w:rsidRPr="00E07A02">
              <w:rPr>
                <w:rFonts w:ascii="Times New Roman" w:hAnsi="Times New Roman"/>
                <w:b/>
                <w:sz w:val="24"/>
                <w:szCs w:val="24"/>
              </w:rPr>
              <w:t>Activity</w:t>
            </w:r>
          </w:p>
        </w:tc>
        <w:tc>
          <w:tcPr>
            <w:tcW w:w="5394" w:type="dxa"/>
            <w:gridSpan w:val="2"/>
            <w:shd w:val="clear" w:color="auto" w:fill="auto"/>
            <w:vAlign w:val="center"/>
          </w:tcPr>
          <w:p w14:paraId="66CBFB34" w14:textId="77777777" w:rsidR="000C27EC" w:rsidRPr="00E07A02" w:rsidRDefault="000C27EC" w:rsidP="0073779A">
            <w:pPr>
              <w:spacing w:before="80" w:after="80" w:line="240" w:lineRule="auto"/>
              <w:jc w:val="center"/>
              <w:rPr>
                <w:rFonts w:ascii="Times New Roman" w:hAnsi="Times New Roman"/>
                <w:b/>
                <w:sz w:val="24"/>
                <w:szCs w:val="24"/>
              </w:rPr>
            </w:pPr>
            <w:r w:rsidRPr="00E07A02">
              <w:rPr>
                <w:rFonts w:ascii="Times New Roman" w:hAnsi="Times New Roman"/>
                <w:b/>
                <w:sz w:val="24"/>
                <w:szCs w:val="24"/>
              </w:rPr>
              <w:t>Plan of Action</w:t>
            </w:r>
          </w:p>
        </w:tc>
        <w:tc>
          <w:tcPr>
            <w:tcW w:w="1956" w:type="dxa"/>
            <w:shd w:val="clear" w:color="auto" w:fill="auto"/>
            <w:vAlign w:val="center"/>
          </w:tcPr>
          <w:p w14:paraId="3A70F1C7" w14:textId="77777777" w:rsidR="000C27EC" w:rsidRPr="00E07A02" w:rsidRDefault="000C27EC" w:rsidP="0073779A">
            <w:pPr>
              <w:spacing w:before="80" w:after="80" w:line="240" w:lineRule="auto"/>
              <w:jc w:val="center"/>
              <w:rPr>
                <w:rFonts w:ascii="Times New Roman" w:hAnsi="Times New Roman"/>
                <w:b/>
                <w:sz w:val="24"/>
                <w:szCs w:val="24"/>
              </w:rPr>
            </w:pPr>
            <w:r w:rsidRPr="00E07A02">
              <w:rPr>
                <w:rFonts w:ascii="Times New Roman" w:hAnsi="Times New Roman"/>
                <w:b/>
                <w:sz w:val="24"/>
                <w:szCs w:val="24"/>
              </w:rPr>
              <w:t>Period</w:t>
            </w:r>
          </w:p>
        </w:tc>
        <w:tc>
          <w:tcPr>
            <w:tcW w:w="1417" w:type="dxa"/>
            <w:shd w:val="clear" w:color="auto" w:fill="auto"/>
          </w:tcPr>
          <w:p w14:paraId="19F82AC0" w14:textId="77777777" w:rsidR="000C27EC" w:rsidRPr="00E07A02" w:rsidRDefault="000C27EC" w:rsidP="0073779A">
            <w:pPr>
              <w:spacing w:after="0" w:line="240" w:lineRule="auto"/>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Responsible Institution</w:t>
            </w:r>
          </w:p>
          <w:p w14:paraId="608CB7DA" w14:textId="77777777" w:rsidR="000C27EC" w:rsidRPr="00E07A02" w:rsidRDefault="000C27EC" w:rsidP="0073779A">
            <w:pPr>
              <w:spacing w:after="0" w:line="240" w:lineRule="auto"/>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Turkish side</w:t>
            </w:r>
          </w:p>
        </w:tc>
        <w:tc>
          <w:tcPr>
            <w:tcW w:w="1701" w:type="dxa"/>
            <w:shd w:val="clear" w:color="auto" w:fill="auto"/>
          </w:tcPr>
          <w:p w14:paraId="11761791" w14:textId="77777777" w:rsidR="000C27EC" w:rsidRPr="00E07A02" w:rsidRDefault="000C27EC" w:rsidP="0073779A">
            <w:pPr>
              <w:spacing w:after="0" w:line="240" w:lineRule="auto"/>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Responsible Intuition  Kazakhstan side</w:t>
            </w:r>
          </w:p>
        </w:tc>
      </w:tr>
      <w:tr w:rsidR="00057D98" w:rsidRPr="00E07A02" w14:paraId="5C87A385" w14:textId="77777777" w:rsidTr="00307CB6">
        <w:trPr>
          <w:cantSplit/>
          <w:trHeight w:val="437"/>
        </w:trPr>
        <w:tc>
          <w:tcPr>
            <w:tcW w:w="15304" w:type="dxa"/>
            <w:gridSpan w:val="8"/>
            <w:shd w:val="clear" w:color="auto" w:fill="auto"/>
            <w:vAlign w:val="center"/>
          </w:tcPr>
          <w:p w14:paraId="1F961A9C" w14:textId="77777777" w:rsidR="00057D98" w:rsidRPr="00E07A02" w:rsidRDefault="00057D98" w:rsidP="00AC4BE5">
            <w:pPr>
              <w:spacing w:after="0" w:line="240" w:lineRule="auto"/>
              <w:ind w:right="-117"/>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COO</w:t>
            </w:r>
            <w:r w:rsidR="00642A64" w:rsidRPr="00E07A02">
              <w:rPr>
                <w:rFonts w:ascii="Times New Roman" w:hAnsi="Times New Roman"/>
                <w:b/>
                <w:color w:val="000000"/>
                <w:sz w:val="24"/>
                <w:szCs w:val="24"/>
                <w:lang w:eastAsia="tr-TR"/>
              </w:rPr>
              <w:t xml:space="preserve">PERATION IN THE FIELD OF TRADE </w:t>
            </w:r>
            <w:r w:rsidRPr="00E07A02">
              <w:rPr>
                <w:rFonts w:ascii="Times New Roman" w:hAnsi="Times New Roman"/>
                <w:b/>
                <w:color w:val="000000"/>
                <w:sz w:val="24"/>
                <w:szCs w:val="24"/>
                <w:lang w:eastAsia="tr-TR"/>
              </w:rPr>
              <w:t>AND INVESTMENT</w:t>
            </w:r>
          </w:p>
        </w:tc>
      </w:tr>
      <w:tr w:rsidR="00913992" w:rsidRPr="00E07A02" w14:paraId="07386347" w14:textId="77777777" w:rsidTr="002638E3">
        <w:trPr>
          <w:cantSplit/>
          <w:trHeight w:val="702"/>
        </w:trPr>
        <w:tc>
          <w:tcPr>
            <w:tcW w:w="846" w:type="dxa"/>
            <w:shd w:val="clear" w:color="auto" w:fill="92D050"/>
            <w:vAlign w:val="center"/>
          </w:tcPr>
          <w:p w14:paraId="5A98FEC8" w14:textId="77777777" w:rsidR="00913992" w:rsidRPr="00E07A02" w:rsidRDefault="00913992" w:rsidP="00541A94">
            <w:pPr>
              <w:pStyle w:val="a4"/>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92D050"/>
          </w:tcPr>
          <w:p w14:paraId="3A7313DA" w14:textId="77777777" w:rsidR="00913992" w:rsidRPr="00E07A02" w:rsidRDefault="00913992" w:rsidP="0073779A">
            <w:pPr>
              <w:spacing w:after="0" w:line="240" w:lineRule="auto"/>
              <w:jc w:val="both"/>
              <w:rPr>
                <w:rFonts w:ascii="Times New Roman" w:hAnsi="Times New Roman"/>
                <w:sz w:val="24"/>
                <w:szCs w:val="24"/>
              </w:rPr>
            </w:pPr>
            <w:r w:rsidRPr="00E07A02">
              <w:rPr>
                <w:rFonts w:ascii="Times New Roman" w:hAnsi="Times New Roman"/>
                <w:sz w:val="24"/>
                <w:szCs w:val="24"/>
              </w:rPr>
              <w:t>Developing cooperation between Turkish-Kazakh Chambers of Commerce and Industry</w:t>
            </w:r>
          </w:p>
        </w:tc>
        <w:tc>
          <w:tcPr>
            <w:tcW w:w="5394" w:type="dxa"/>
            <w:gridSpan w:val="2"/>
            <w:shd w:val="clear" w:color="auto" w:fill="92D050"/>
          </w:tcPr>
          <w:p w14:paraId="6BCD59D3" w14:textId="77777777" w:rsidR="00913992" w:rsidRDefault="000A6DAC" w:rsidP="004F0FCF">
            <w:pPr>
              <w:autoSpaceDE w:val="0"/>
              <w:autoSpaceDN w:val="0"/>
              <w:adjustRightInd w:val="0"/>
              <w:spacing w:after="0" w:line="240" w:lineRule="auto"/>
              <w:rPr>
                <w:rFonts w:ascii="Times New Roman" w:hAnsi="Times New Roman"/>
                <w:sz w:val="24"/>
                <w:szCs w:val="24"/>
                <w:lang w:val="tr-TR"/>
              </w:rPr>
            </w:pPr>
            <w:r>
              <w:rPr>
                <w:rFonts w:ascii="Times New Roman" w:hAnsi="Times New Roman"/>
                <w:sz w:val="24"/>
                <w:szCs w:val="24"/>
                <w:lang w:val="tr-TR"/>
              </w:rPr>
              <w:t xml:space="preserve">Business Forum will be held </w:t>
            </w:r>
            <w:r w:rsidR="004F0FCF">
              <w:rPr>
                <w:rFonts w:ascii="Times New Roman" w:hAnsi="Times New Roman"/>
                <w:sz w:val="24"/>
                <w:szCs w:val="24"/>
                <w:lang w:val="tr-TR"/>
              </w:rPr>
              <w:t>virtually or physically</w:t>
            </w:r>
            <w:r>
              <w:rPr>
                <w:rFonts w:ascii="Times New Roman" w:hAnsi="Times New Roman"/>
                <w:sz w:val="24"/>
                <w:szCs w:val="24"/>
                <w:lang w:val="tr-TR"/>
              </w:rPr>
              <w:t xml:space="preserve"> in 2021 and 2022 depending on the pandemic conditions.</w:t>
            </w:r>
          </w:p>
          <w:p w14:paraId="3FFBE65E" w14:textId="77777777" w:rsidR="00BB3C17" w:rsidRPr="00BB3C17" w:rsidRDefault="00BB3C17" w:rsidP="00F044E7">
            <w:pPr>
              <w:autoSpaceDE w:val="0"/>
              <w:autoSpaceDN w:val="0"/>
              <w:adjustRightInd w:val="0"/>
              <w:spacing w:after="0" w:line="240" w:lineRule="auto"/>
              <w:rPr>
                <w:rFonts w:ascii="Times New Roman" w:hAnsi="Times New Roman"/>
                <w:sz w:val="24"/>
                <w:szCs w:val="24"/>
                <w:lang w:val="tr-TR"/>
              </w:rPr>
            </w:pPr>
          </w:p>
        </w:tc>
        <w:tc>
          <w:tcPr>
            <w:tcW w:w="1956" w:type="dxa"/>
            <w:shd w:val="clear" w:color="auto" w:fill="92D050"/>
          </w:tcPr>
          <w:p w14:paraId="3DC18196" w14:textId="77777777" w:rsidR="00913992" w:rsidRPr="00E07A02" w:rsidRDefault="008E1EE2" w:rsidP="000A6DAC">
            <w:pPr>
              <w:spacing w:after="0" w:line="240" w:lineRule="auto"/>
              <w:jc w:val="center"/>
              <w:rPr>
                <w:rFonts w:ascii="Times New Roman" w:hAnsi="Times New Roman"/>
                <w:sz w:val="24"/>
                <w:szCs w:val="24"/>
              </w:rPr>
            </w:pPr>
            <w:r w:rsidRPr="00E07A02">
              <w:rPr>
                <w:rFonts w:ascii="Times New Roman" w:hAnsi="Times New Roman"/>
                <w:sz w:val="24"/>
                <w:szCs w:val="24"/>
              </w:rPr>
              <w:t>2021</w:t>
            </w:r>
            <w:r w:rsidR="000A6DAC">
              <w:rPr>
                <w:rFonts w:ascii="Times New Roman" w:hAnsi="Times New Roman"/>
                <w:sz w:val="24"/>
                <w:szCs w:val="24"/>
              </w:rPr>
              <w:t>-2022</w:t>
            </w:r>
          </w:p>
        </w:tc>
        <w:tc>
          <w:tcPr>
            <w:tcW w:w="1417" w:type="dxa"/>
            <w:shd w:val="clear" w:color="auto" w:fill="92D050"/>
          </w:tcPr>
          <w:p w14:paraId="43951E60" w14:textId="77777777" w:rsidR="00913992" w:rsidRPr="00E07A02" w:rsidRDefault="008E1EE2" w:rsidP="009B5A2A">
            <w:pPr>
              <w:spacing w:after="0" w:line="240" w:lineRule="auto"/>
              <w:rPr>
                <w:rFonts w:ascii="Times New Roman" w:hAnsi="Times New Roman"/>
                <w:sz w:val="24"/>
                <w:szCs w:val="24"/>
              </w:rPr>
            </w:pPr>
            <w:r w:rsidRPr="00E07A02">
              <w:rPr>
                <w:rFonts w:ascii="Times New Roman" w:hAnsi="Times New Roman"/>
                <w:sz w:val="24"/>
                <w:szCs w:val="24"/>
              </w:rPr>
              <w:t>TOBB</w:t>
            </w:r>
          </w:p>
        </w:tc>
        <w:tc>
          <w:tcPr>
            <w:tcW w:w="1701" w:type="dxa"/>
            <w:shd w:val="clear" w:color="auto" w:fill="92D050"/>
          </w:tcPr>
          <w:p w14:paraId="4ABB1C45" w14:textId="77777777" w:rsidR="00913992" w:rsidRPr="00E07A02" w:rsidRDefault="00BB3C17" w:rsidP="00BB3C17">
            <w:pPr>
              <w:spacing w:after="0" w:line="240" w:lineRule="auto"/>
              <w:rPr>
                <w:rFonts w:ascii="Times New Roman" w:hAnsi="Times New Roman"/>
                <w:sz w:val="24"/>
                <w:szCs w:val="24"/>
              </w:rPr>
            </w:pPr>
            <w:r>
              <w:rPr>
                <w:rFonts w:ascii="Times New Roman" w:hAnsi="Times New Roman"/>
                <w:sz w:val="24"/>
                <w:szCs w:val="24"/>
              </w:rPr>
              <w:t>NCE</w:t>
            </w:r>
            <w:r w:rsidR="002638E3">
              <w:rPr>
                <w:rFonts w:ascii="Times New Roman" w:hAnsi="Times New Roman"/>
                <w:sz w:val="24"/>
                <w:szCs w:val="24"/>
              </w:rPr>
              <w:t xml:space="preserve"> </w:t>
            </w:r>
            <w:r w:rsidR="002638E3" w:rsidRPr="002638E3">
              <w:rPr>
                <w:rFonts w:ascii="Times New Roman" w:hAnsi="Times New Roman"/>
                <w:sz w:val="24"/>
                <w:szCs w:val="24"/>
              </w:rPr>
              <w:t>«Atameken»</w:t>
            </w:r>
          </w:p>
        </w:tc>
      </w:tr>
      <w:tr w:rsidR="000C27EC" w:rsidRPr="00E07A02" w14:paraId="417C9757" w14:textId="77777777" w:rsidTr="002638E3">
        <w:trPr>
          <w:cantSplit/>
          <w:trHeight w:val="702"/>
        </w:trPr>
        <w:tc>
          <w:tcPr>
            <w:tcW w:w="846" w:type="dxa"/>
            <w:shd w:val="clear" w:color="auto" w:fill="92D050"/>
            <w:vAlign w:val="center"/>
          </w:tcPr>
          <w:p w14:paraId="194556F7" w14:textId="77777777" w:rsidR="000C27EC" w:rsidRPr="00E07A02" w:rsidRDefault="000C27EC" w:rsidP="00541A94">
            <w:pPr>
              <w:pStyle w:val="a4"/>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92D050"/>
          </w:tcPr>
          <w:p w14:paraId="1425EFBD" w14:textId="77777777" w:rsidR="000C27EC" w:rsidRPr="00E07A02" w:rsidRDefault="000C27EC" w:rsidP="0073779A">
            <w:pPr>
              <w:tabs>
                <w:tab w:val="right" w:pos="2498"/>
              </w:tabs>
              <w:spacing w:after="0" w:line="240" w:lineRule="auto"/>
              <w:jc w:val="both"/>
              <w:rPr>
                <w:rFonts w:ascii="Times New Roman" w:hAnsi="Times New Roman"/>
                <w:sz w:val="24"/>
                <w:szCs w:val="24"/>
              </w:rPr>
            </w:pPr>
            <w:r w:rsidRPr="00E07A02">
              <w:rPr>
                <w:rFonts w:ascii="Times New Roman" w:hAnsi="Times New Roman"/>
                <w:color w:val="000000"/>
                <w:sz w:val="24"/>
                <w:szCs w:val="24"/>
              </w:rPr>
              <w:t>Updating and Implementation of the “Action Plan” for the “New</w:t>
            </w:r>
            <w:r w:rsidR="009035A3" w:rsidRPr="00E07A02">
              <w:rPr>
                <w:rFonts w:ascii="Times New Roman" w:hAnsi="Times New Roman"/>
                <w:color w:val="000000"/>
                <w:sz w:val="24"/>
                <w:szCs w:val="24"/>
              </w:rPr>
              <w:t xml:space="preserve"> Synergy Joint Economy” Program</w:t>
            </w:r>
          </w:p>
        </w:tc>
        <w:tc>
          <w:tcPr>
            <w:tcW w:w="5394" w:type="dxa"/>
            <w:gridSpan w:val="2"/>
            <w:shd w:val="clear" w:color="auto" w:fill="92D050"/>
          </w:tcPr>
          <w:p w14:paraId="0E6AED5F" w14:textId="77777777" w:rsidR="00D054B2" w:rsidRPr="00E07A02" w:rsidRDefault="000A6DAC" w:rsidP="0073779A">
            <w:pPr>
              <w:spacing w:after="0" w:line="240" w:lineRule="auto"/>
              <w:jc w:val="both"/>
              <w:rPr>
                <w:rFonts w:ascii="Times New Roman" w:hAnsi="Times New Roman"/>
                <w:sz w:val="24"/>
                <w:szCs w:val="24"/>
              </w:rPr>
            </w:pPr>
            <w:r w:rsidRPr="00E07A02" w:rsidDel="000A6DAC">
              <w:rPr>
                <w:rFonts w:ascii="Times New Roman" w:hAnsi="Times New Roman"/>
                <w:sz w:val="24"/>
                <w:szCs w:val="24"/>
              </w:rPr>
              <w:t xml:space="preserve"> </w:t>
            </w:r>
            <w:r w:rsidR="00D054B2" w:rsidRPr="00E07A02">
              <w:rPr>
                <w:rFonts w:ascii="Times New Roman" w:hAnsi="Times New Roman"/>
                <w:color w:val="000000"/>
                <w:sz w:val="24"/>
                <w:szCs w:val="24"/>
              </w:rPr>
              <w:t>“New Synergy Joint Economy” Program</w:t>
            </w:r>
            <w:r w:rsidR="00D054B2">
              <w:rPr>
                <w:rFonts w:ascii="Times New Roman" w:hAnsi="Times New Roman"/>
                <w:color w:val="000000"/>
                <w:sz w:val="24"/>
                <w:szCs w:val="24"/>
              </w:rPr>
              <w:t xml:space="preserve"> for 2021-</w:t>
            </w:r>
            <w:r w:rsidR="009178B1">
              <w:rPr>
                <w:rFonts w:ascii="Times New Roman" w:hAnsi="Times New Roman"/>
                <w:color w:val="000000"/>
                <w:sz w:val="24"/>
                <w:szCs w:val="24"/>
              </w:rPr>
              <w:t xml:space="preserve">2023 </w:t>
            </w:r>
            <w:r w:rsidR="00D054B2">
              <w:rPr>
                <w:rFonts w:ascii="Times New Roman" w:hAnsi="Times New Roman"/>
                <w:color w:val="000000"/>
                <w:sz w:val="24"/>
                <w:szCs w:val="24"/>
              </w:rPr>
              <w:t>will be prepared and signed. Both Sides will</w:t>
            </w:r>
            <w:r w:rsidR="00D054B2" w:rsidRPr="00E07A02">
              <w:rPr>
                <w:rFonts w:ascii="Times New Roman" w:hAnsi="Times New Roman"/>
                <w:sz w:val="24"/>
                <w:szCs w:val="24"/>
              </w:rPr>
              <w:t xml:space="preserve"> support the organization of mutual “Roadshows” and “Business Forums”</w:t>
            </w:r>
            <w:r w:rsidR="00D054B2">
              <w:rPr>
                <w:rFonts w:ascii="Times New Roman" w:hAnsi="Times New Roman"/>
                <w:sz w:val="24"/>
                <w:szCs w:val="24"/>
              </w:rPr>
              <w:t xml:space="preserve"> in order to promote investment projects which will be the annex of </w:t>
            </w:r>
            <w:r w:rsidR="004F0FCF">
              <w:rPr>
                <w:rFonts w:ascii="Times New Roman" w:hAnsi="Times New Roman"/>
                <w:color w:val="000000"/>
                <w:sz w:val="24"/>
                <w:szCs w:val="24"/>
              </w:rPr>
              <w:t xml:space="preserve"> </w:t>
            </w:r>
            <w:r w:rsidR="00D054B2" w:rsidRPr="00E07A02">
              <w:rPr>
                <w:rFonts w:ascii="Times New Roman" w:hAnsi="Times New Roman"/>
                <w:color w:val="000000"/>
                <w:sz w:val="24"/>
                <w:szCs w:val="24"/>
              </w:rPr>
              <w:t>New Synergy Joint Economy</w:t>
            </w:r>
            <w:r w:rsidR="00D054B2">
              <w:rPr>
                <w:rFonts w:ascii="Times New Roman" w:hAnsi="Times New Roman"/>
                <w:color w:val="000000"/>
                <w:sz w:val="24"/>
                <w:szCs w:val="24"/>
              </w:rPr>
              <w:t xml:space="preserve"> Program.</w:t>
            </w:r>
          </w:p>
          <w:p w14:paraId="37210278" w14:textId="77777777" w:rsidR="00BB3C17" w:rsidRDefault="00BB3C17" w:rsidP="0073779A">
            <w:pPr>
              <w:spacing w:after="0" w:line="240" w:lineRule="auto"/>
              <w:jc w:val="both"/>
              <w:rPr>
                <w:rFonts w:ascii="Times New Roman" w:hAnsi="Times New Roman"/>
                <w:b/>
                <w:i/>
                <w:sz w:val="28"/>
              </w:rPr>
            </w:pPr>
          </w:p>
          <w:p w14:paraId="08688ED6" w14:textId="77777777" w:rsidR="000C27EC" w:rsidRPr="00E07A02" w:rsidRDefault="000C27EC" w:rsidP="0073779A">
            <w:pPr>
              <w:spacing w:after="0" w:line="240" w:lineRule="auto"/>
              <w:jc w:val="both"/>
              <w:rPr>
                <w:rFonts w:ascii="Times New Roman" w:hAnsi="Times New Roman"/>
                <w:sz w:val="24"/>
                <w:szCs w:val="24"/>
              </w:rPr>
            </w:pPr>
          </w:p>
        </w:tc>
        <w:tc>
          <w:tcPr>
            <w:tcW w:w="1956" w:type="dxa"/>
            <w:shd w:val="clear" w:color="auto" w:fill="92D050"/>
          </w:tcPr>
          <w:p w14:paraId="2E3C6808" w14:textId="77777777" w:rsidR="000C27EC" w:rsidRPr="00E07A02" w:rsidRDefault="004B1B24" w:rsidP="009178B1">
            <w:pPr>
              <w:spacing w:after="0" w:line="240" w:lineRule="auto"/>
              <w:jc w:val="center"/>
              <w:rPr>
                <w:rFonts w:ascii="Times New Roman" w:hAnsi="Times New Roman"/>
                <w:sz w:val="24"/>
                <w:szCs w:val="24"/>
              </w:rPr>
            </w:pPr>
            <w:r>
              <w:rPr>
                <w:rFonts w:ascii="Times New Roman" w:hAnsi="Times New Roman"/>
                <w:color w:val="000000"/>
                <w:sz w:val="24"/>
                <w:szCs w:val="24"/>
              </w:rPr>
              <w:t>2021-</w:t>
            </w:r>
            <w:r w:rsidR="009178B1">
              <w:rPr>
                <w:rFonts w:ascii="Times New Roman" w:hAnsi="Times New Roman"/>
                <w:color w:val="000000"/>
                <w:sz w:val="24"/>
                <w:szCs w:val="24"/>
              </w:rPr>
              <w:t>2023</w:t>
            </w:r>
          </w:p>
        </w:tc>
        <w:tc>
          <w:tcPr>
            <w:tcW w:w="1417" w:type="dxa"/>
            <w:shd w:val="clear" w:color="auto" w:fill="92D050"/>
          </w:tcPr>
          <w:p w14:paraId="5E6FCEE6" w14:textId="77777777" w:rsidR="009035A3" w:rsidRPr="00E07A02" w:rsidRDefault="009035A3" w:rsidP="009B5A2A">
            <w:pPr>
              <w:spacing w:after="0" w:line="240" w:lineRule="auto"/>
              <w:rPr>
                <w:rFonts w:ascii="Times New Roman" w:hAnsi="Times New Roman"/>
                <w:color w:val="000000"/>
                <w:sz w:val="24"/>
                <w:szCs w:val="24"/>
              </w:rPr>
            </w:pPr>
            <w:r w:rsidRPr="00E07A02">
              <w:rPr>
                <w:rFonts w:ascii="Times New Roman" w:hAnsi="Times New Roman"/>
                <w:color w:val="000000"/>
                <w:sz w:val="24"/>
                <w:szCs w:val="24"/>
              </w:rPr>
              <w:t>Ministry of Trade</w:t>
            </w:r>
          </w:p>
          <w:p w14:paraId="02613F26" w14:textId="77777777" w:rsidR="009035A3" w:rsidRPr="00E07A02" w:rsidRDefault="009035A3" w:rsidP="009B5A2A">
            <w:pPr>
              <w:spacing w:after="0" w:line="240" w:lineRule="auto"/>
              <w:rPr>
                <w:rFonts w:ascii="Times New Roman" w:hAnsi="Times New Roman"/>
                <w:color w:val="000000"/>
                <w:sz w:val="24"/>
                <w:szCs w:val="24"/>
              </w:rPr>
            </w:pPr>
          </w:p>
          <w:p w14:paraId="67C0565D" w14:textId="77777777" w:rsidR="000C27EC" w:rsidRPr="00E07A02" w:rsidRDefault="009035A3" w:rsidP="009B5A2A">
            <w:pPr>
              <w:spacing w:after="0" w:line="240" w:lineRule="auto"/>
              <w:rPr>
                <w:rFonts w:ascii="Times New Roman" w:hAnsi="Times New Roman"/>
                <w:sz w:val="24"/>
                <w:szCs w:val="24"/>
              </w:rPr>
            </w:pPr>
            <w:r w:rsidRPr="00E07A02">
              <w:rPr>
                <w:rFonts w:ascii="Times New Roman" w:hAnsi="Times New Roman"/>
                <w:color w:val="000000"/>
                <w:sz w:val="24"/>
                <w:szCs w:val="24"/>
              </w:rPr>
              <w:t xml:space="preserve">Presidency </w:t>
            </w:r>
            <w:r w:rsidR="000C27EC" w:rsidRPr="00E07A02">
              <w:rPr>
                <w:rFonts w:ascii="Times New Roman" w:hAnsi="Times New Roman"/>
                <w:color w:val="000000"/>
                <w:sz w:val="24"/>
                <w:szCs w:val="24"/>
              </w:rPr>
              <w:t xml:space="preserve">Investment Office </w:t>
            </w:r>
          </w:p>
          <w:p w14:paraId="58BE2B84" w14:textId="77777777" w:rsidR="000C27EC" w:rsidRPr="00E07A02" w:rsidRDefault="000C27EC" w:rsidP="009B5A2A">
            <w:pPr>
              <w:spacing w:after="0" w:line="240" w:lineRule="auto"/>
              <w:rPr>
                <w:rFonts w:ascii="Times New Roman" w:hAnsi="Times New Roman"/>
                <w:sz w:val="24"/>
                <w:szCs w:val="24"/>
              </w:rPr>
            </w:pPr>
          </w:p>
          <w:p w14:paraId="12984FDB" w14:textId="77777777" w:rsidR="000C27EC" w:rsidRPr="00E07A02" w:rsidRDefault="000C27EC" w:rsidP="009B5A2A">
            <w:pPr>
              <w:spacing w:after="0" w:line="240" w:lineRule="auto"/>
              <w:rPr>
                <w:rFonts w:ascii="Times New Roman" w:hAnsi="Times New Roman"/>
                <w:sz w:val="24"/>
                <w:szCs w:val="24"/>
              </w:rPr>
            </w:pPr>
            <w:r w:rsidRPr="00E07A02">
              <w:rPr>
                <w:rFonts w:ascii="Times New Roman" w:hAnsi="Times New Roman"/>
                <w:sz w:val="24"/>
                <w:szCs w:val="24"/>
              </w:rPr>
              <w:t>Ministry of Industry and Technology</w:t>
            </w:r>
          </w:p>
          <w:p w14:paraId="783C436C" w14:textId="77777777" w:rsidR="000C27EC" w:rsidRPr="00E07A02" w:rsidRDefault="000C27EC" w:rsidP="009B5A2A">
            <w:pPr>
              <w:spacing w:after="0" w:line="240" w:lineRule="auto"/>
              <w:rPr>
                <w:rFonts w:ascii="Times New Roman" w:hAnsi="Times New Roman"/>
                <w:sz w:val="24"/>
                <w:szCs w:val="24"/>
              </w:rPr>
            </w:pPr>
          </w:p>
          <w:p w14:paraId="3AF36F49" w14:textId="77777777" w:rsidR="000C27EC" w:rsidRPr="00E07A02" w:rsidRDefault="000C27EC" w:rsidP="009B5A2A">
            <w:pPr>
              <w:spacing w:after="0" w:line="240" w:lineRule="auto"/>
              <w:rPr>
                <w:rFonts w:ascii="Times New Roman" w:hAnsi="Times New Roman"/>
                <w:color w:val="000000"/>
                <w:sz w:val="24"/>
                <w:szCs w:val="24"/>
              </w:rPr>
            </w:pPr>
            <w:r w:rsidRPr="00E07A02">
              <w:rPr>
                <w:rFonts w:ascii="Times New Roman" w:hAnsi="Times New Roman"/>
                <w:color w:val="000000"/>
                <w:sz w:val="24"/>
                <w:szCs w:val="24"/>
              </w:rPr>
              <w:t>Foreign Economic Relations Board of Turkey (DEİK)</w:t>
            </w:r>
          </w:p>
          <w:p w14:paraId="28011079" w14:textId="77777777" w:rsidR="00AD0F62" w:rsidRPr="00E07A02" w:rsidRDefault="00AD0F62" w:rsidP="009B5A2A">
            <w:pPr>
              <w:spacing w:after="0" w:line="240" w:lineRule="auto"/>
              <w:rPr>
                <w:rFonts w:ascii="Times New Roman" w:hAnsi="Times New Roman"/>
                <w:color w:val="000000"/>
                <w:sz w:val="24"/>
                <w:szCs w:val="24"/>
              </w:rPr>
            </w:pPr>
          </w:p>
          <w:p w14:paraId="4BE1BA56" w14:textId="77777777" w:rsidR="000C27EC" w:rsidRPr="00E07A02" w:rsidRDefault="000C27EC" w:rsidP="009B5A2A">
            <w:pPr>
              <w:spacing w:after="0" w:line="240" w:lineRule="auto"/>
              <w:rPr>
                <w:rFonts w:ascii="Times New Roman" w:hAnsi="Times New Roman"/>
                <w:color w:val="000000"/>
                <w:sz w:val="24"/>
                <w:szCs w:val="24"/>
              </w:rPr>
            </w:pPr>
            <w:r w:rsidRPr="00E07A02">
              <w:rPr>
                <w:rFonts w:ascii="Times New Roman" w:hAnsi="Times New Roman"/>
                <w:color w:val="000000"/>
                <w:sz w:val="24"/>
                <w:szCs w:val="24"/>
              </w:rPr>
              <w:t>Turkish Contractors Association (TMB)</w:t>
            </w:r>
          </w:p>
          <w:p w14:paraId="2DB660EA" w14:textId="77777777" w:rsidR="00634D97" w:rsidRPr="00E07A02" w:rsidRDefault="00634D97" w:rsidP="009B5A2A">
            <w:pPr>
              <w:spacing w:after="0" w:line="240" w:lineRule="auto"/>
              <w:rPr>
                <w:rFonts w:ascii="Times New Roman" w:hAnsi="Times New Roman"/>
                <w:sz w:val="24"/>
                <w:szCs w:val="24"/>
              </w:rPr>
            </w:pPr>
          </w:p>
        </w:tc>
        <w:tc>
          <w:tcPr>
            <w:tcW w:w="1701" w:type="dxa"/>
            <w:shd w:val="clear" w:color="auto" w:fill="92D050"/>
          </w:tcPr>
          <w:p w14:paraId="48B0CB85" w14:textId="77777777" w:rsidR="000C27EC" w:rsidRPr="00E07A02" w:rsidRDefault="00245906" w:rsidP="009B5A2A">
            <w:pPr>
              <w:spacing w:after="0" w:line="240" w:lineRule="auto"/>
              <w:rPr>
                <w:rFonts w:ascii="Times New Roman" w:hAnsi="Times New Roman"/>
                <w:sz w:val="24"/>
                <w:szCs w:val="24"/>
              </w:rPr>
            </w:pPr>
            <w:r w:rsidRPr="00E07A02">
              <w:rPr>
                <w:rFonts w:ascii="Times New Roman" w:hAnsi="Times New Roman"/>
                <w:color w:val="000000"/>
                <w:sz w:val="24"/>
                <w:szCs w:val="24"/>
                <w:lang w:eastAsia="tr-TR"/>
              </w:rPr>
              <w:t xml:space="preserve">Ministry </w:t>
            </w:r>
            <w:r w:rsidR="00840BB5" w:rsidRPr="00E07A02">
              <w:rPr>
                <w:rFonts w:ascii="Times New Roman" w:hAnsi="Times New Roman"/>
                <w:color w:val="000000"/>
                <w:sz w:val="24"/>
                <w:szCs w:val="24"/>
                <w:lang w:eastAsia="tr-TR"/>
              </w:rPr>
              <w:t xml:space="preserve">of </w:t>
            </w:r>
            <w:r w:rsidR="006D6619" w:rsidRPr="00E07A02">
              <w:rPr>
                <w:rFonts w:ascii="Times New Roman" w:hAnsi="Times New Roman"/>
                <w:color w:val="000000"/>
                <w:sz w:val="24"/>
                <w:szCs w:val="24"/>
                <w:lang w:eastAsia="tr-TR"/>
              </w:rPr>
              <w:t>Foreign Affairs</w:t>
            </w:r>
            <w:r w:rsidR="00840BB5" w:rsidRPr="00E07A02">
              <w:rPr>
                <w:rFonts w:ascii="Times New Roman" w:hAnsi="Times New Roman"/>
                <w:color w:val="000000"/>
                <w:sz w:val="24"/>
                <w:szCs w:val="24"/>
                <w:lang w:eastAsia="tr-TR"/>
              </w:rPr>
              <w:t xml:space="preserve"> </w:t>
            </w:r>
            <w:r w:rsidR="00840BB5" w:rsidRPr="00E07A02">
              <w:rPr>
                <w:rFonts w:ascii="Times New Roman" w:hAnsi="Times New Roman"/>
                <w:sz w:val="24"/>
                <w:szCs w:val="24"/>
              </w:rPr>
              <w:t xml:space="preserve"> </w:t>
            </w:r>
          </w:p>
        </w:tc>
      </w:tr>
      <w:tr w:rsidR="00DF0CF4" w:rsidRPr="004F0FCF" w14:paraId="7702D4BA" w14:textId="77777777" w:rsidTr="00302E0C">
        <w:trPr>
          <w:cantSplit/>
          <w:trHeight w:val="702"/>
        </w:trPr>
        <w:tc>
          <w:tcPr>
            <w:tcW w:w="846" w:type="dxa"/>
            <w:shd w:val="clear" w:color="auto" w:fill="92D050"/>
            <w:vAlign w:val="center"/>
          </w:tcPr>
          <w:p w14:paraId="63C6BF44" w14:textId="77777777" w:rsidR="00DF0CF4" w:rsidRPr="00DF4B5B" w:rsidRDefault="00DF0CF4" w:rsidP="00541A94">
            <w:pPr>
              <w:pStyle w:val="a4"/>
              <w:numPr>
                <w:ilvl w:val="0"/>
                <w:numId w:val="68"/>
              </w:numPr>
              <w:spacing w:after="0"/>
              <w:ind w:left="589" w:right="-117"/>
              <w:rPr>
                <w:rFonts w:ascii="Times New Roman" w:hAnsi="Times New Roman"/>
                <w:b/>
                <w:strike/>
                <w:color w:val="000000"/>
                <w:sz w:val="24"/>
                <w:szCs w:val="24"/>
                <w:lang w:eastAsia="tr-TR"/>
              </w:rPr>
            </w:pPr>
          </w:p>
        </w:tc>
        <w:tc>
          <w:tcPr>
            <w:tcW w:w="3990" w:type="dxa"/>
            <w:gridSpan w:val="2"/>
            <w:shd w:val="clear" w:color="auto" w:fill="92D050"/>
          </w:tcPr>
          <w:p w14:paraId="5AA48BA9" w14:textId="77777777" w:rsidR="002E3AD6" w:rsidRPr="002E3AD6" w:rsidRDefault="008B5F09" w:rsidP="008B5F09">
            <w:pPr>
              <w:tabs>
                <w:tab w:val="right" w:pos="2498"/>
              </w:tabs>
              <w:spacing w:after="0" w:line="240" w:lineRule="auto"/>
              <w:jc w:val="both"/>
              <w:rPr>
                <w:rFonts w:ascii="Times New Roman" w:hAnsi="Times New Roman"/>
                <w:color w:val="000000"/>
                <w:sz w:val="24"/>
                <w:szCs w:val="24"/>
              </w:rPr>
            </w:pPr>
            <w:r w:rsidRPr="008B5F09">
              <w:rPr>
                <w:rFonts w:ascii="Times New Roman" w:hAnsi="Times New Roman"/>
                <w:color w:val="000000"/>
                <w:sz w:val="24"/>
                <w:szCs w:val="24"/>
              </w:rPr>
              <w:t>Consider</w:t>
            </w:r>
            <w:r>
              <w:rPr>
                <w:rFonts w:ascii="Times New Roman" w:hAnsi="Times New Roman"/>
                <w:color w:val="000000"/>
                <w:sz w:val="24"/>
                <w:szCs w:val="24"/>
              </w:rPr>
              <w:t>ing</w:t>
            </w:r>
            <w:r w:rsidRPr="008B5F09">
              <w:rPr>
                <w:rFonts w:ascii="Times New Roman" w:hAnsi="Times New Roman"/>
                <w:color w:val="000000"/>
                <w:sz w:val="24"/>
                <w:szCs w:val="24"/>
              </w:rPr>
              <w:t xml:space="preserve"> the possibility of construction of a plant to produce fiber cement materials in Turkey </w:t>
            </w:r>
            <w:r w:rsidR="002E3AD6">
              <w:rPr>
                <w:rFonts w:ascii="Times New Roman" w:hAnsi="Times New Roman"/>
                <w:color w:val="000000"/>
                <w:sz w:val="24"/>
                <w:szCs w:val="24"/>
              </w:rPr>
              <w:t>by a Kazakhstan.</w:t>
            </w:r>
          </w:p>
        </w:tc>
        <w:tc>
          <w:tcPr>
            <w:tcW w:w="5394" w:type="dxa"/>
            <w:gridSpan w:val="2"/>
            <w:shd w:val="clear" w:color="auto" w:fill="92D050"/>
          </w:tcPr>
          <w:p w14:paraId="758ECB2D" w14:textId="77777777" w:rsidR="008B5F09" w:rsidRDefault="008B5F09" w:rsidP="001000E2">
            <w:pPr>
              <w:spacing w:after="0" w:line="240" w:lineRule="auto"/>
              <w:jc w:val="both"/>
              <w:rPr>
                <w:rFonts w:ascii="Times New Roman" w:hAnsi="Times New Roman"/>
                <w:color w:val="000000"/>
                <w:sz w:val="24"/>
                <w:szCs w:val="24"/>
              </w:rPr>
            </w:pPr>
            <w:r w:rsidRPr="008B5F09">
              <w:rPr>
                <w:rFonts w:ascii="Times New Roman" w:hAnsi="Times New Roman"/>
                <w:color w:val="000000"/>
                <w:sz w:val="24"/>
                <w:szCs w:val="24"/>
              </w:rPr>
              <w:t>The Kazakh</w:t>
            </w:r>
            <w:r w:rsidR="002E3AD6">
              <w:rPr>
                <w:rFonts w:ascii="Times New Roman" w:hAnsi="Times New Roman"/>
                <w:color w:val="000000"/>
                <w:sz w:val="24"/>
                <w:szCs w:val="24"/>
              </w:rPr>
              <w:t xml:space="preserve"> side</w:t>
            </w:r>
            <w:r w:rsidRPr="008B5F09">
              <w:rPr>
                <w:rFonts w:ascii="Times New Roman" w:hAnsi="Times New Roman"/>
                <w:color w:val="000000"/>
                <w:sz w:val="24"/>
                <w:szCs w:val="24"/>
              </w:rPr>
              <w:t xml:space="preserve"> </w:t>
            </w:r>
            <w:r w:rsidR="002E3AD6">
              <w:rPr>
                <w:rFonts w:ascii="Times New Roman" w:hAnsi="Times New Roman"/>
                <w:color w:val="000000"/>
                <w:sz w:val="24"/>
                <w:szCs w:val="24"/>
              </w:rPr>
              <w:t>will pay a visit to Turkey in order to explore the possibility of</w:t>
            </w:r>
            <w:r w:rsidRPr="008B5F09">
              <w:rPr>
                <w:rFonts w:ascii="Times New Roman" w:hAnsi="Times New Roman"/>
                <w:color w:val="000000"/>
                <w:sz w:val="24"/>
                <w:szCs w:val="24"/>
              </w:rPr>
              <w:t xml:space="preserve"> the construction of a factory to produce fiber cement materials </w:t>
            </w:r>
            <w:r w:rsidR="002E3AD6">
              <w:rPr>
                <w:rFonts w:ascii="Times New Roman" w:hAnsi="Times New Roman"/>
                <w:color w:val="000000"/>
                <w:sz w:val="24"/>
                <w:szCs w:val="24"/>
              </w:rPr>
              <w:t xml:space="preserve">in </w:t>
            </w:r>
            <w:r w:rsidRPr="008B5F09">
              <w:rPr>
                <w:rFonts w:ascii="Times New Roman" w:hAnsi="Times New Roman"/>
                <w:color w:val="000000"/>
                <w:sz w:val="24"/>
                <w:szCs w:val="24"/>
              </w:rPr>
              <w:t xml:space="preserve">Turkey </w:t>
            </w:r>
            <w:r w:rsidR="002E3AD6">
              <w:rPr>
                <w:rFonts w:ascii="Times New Roman" w:hAnsi="Times New Roman"/>
                <w:color w:val="000000"/>
                <w:sz w:val="24"/>
                <w:szCs w:val="24"/>
              </w:rPr>
              <w:t>to be exported to the third countries</w:t>
            </w:r>
            <w:r w:rsidRPr="008B5F09">
              <w:rPr>
                <w:rFonts w:ascii="Times New Roman" w:hAnsi="Times New Roman"/>
                <w:color w:val="000000"/>
                <w:sz w:val="24"/>
                <w:szCs w:val="24"/>
              </w:rPr>
              <w:t>.</w:t>
            </w:r>
          </w:p>
          <w:p w14:paraId="02157610" w14:textId="77777777" w:rsidR="001000E2" w:rsidRDefault="001000E2" w:rsidP="001000E2">
            <w:pPr>
              <w:spacing w:after="0" w:line="240" w:lineRule="auto"/>
              <w:jc w:val="both"/>
              <w:rPr>
                <w:rFonts w:ascii="Times New Roman" w:hAnsi="Times New Roman"/>
                <w:color w:val="000000"/>
                <w:sz w:val="24"/>
                <w:szCs w:val="24"/>
              </w:rPr>
            </w:pPr>
          </w:p>
          <w:p w14:paraId="0C5EE8E8" w14:textId="77777777" w:rsidR="00DF0CF4" w:rsidRPr="00DF4B5B" w:rsidDel="000A6DAC" w:rsidRDefault="00DF0CF4" w:rsidP="001000E2">
            <w:pPr>
              <w:spacing w:after="0" w:line="240" w:lineRule="auto"/>
              <w:jc w:val="both"/>
              <w:rPr>
                <w:rFonts w:ascii="Times New Roman" w:hAnsi="Times New Roman"/>
                <w:strike/>
                <w:color w:val="000000"/>
                <w:sz w:val="24"/>
                <w:szCs w:val="24"/>
              </w:rPr>
            </w:pPr>
          </w:p>
        </w:tc>
        <w:tc>
          <w:tcPr>
            <w:tcW w:w="1956" w:type="dxa"/>
            <w:shd w:val="clear" w:color="auto" w:fill="92D050"/>
          </w:tcPr>
          <w:p w14:paraId="3019BC64" w14:textId="77777777" w:rsidR="00DF0CF4" w:rsidRPr="002E3AD6" w:rsidRDefault="002E3AD6" w:rsidP="00DF0CF4">
            <w:pPr>
              <w:spacing w:after="0" w:line="240" w:lineRule="auto"/>
              <w:jc w:val="center"/>
              <w:rPr>
                <w:rFonts w:ascii="Times New Roman" w:hAnsi="Times New Roman"/>
                <w:color w:val="000000"/>
                <w:sz w:val="24"/>
                <w:szCs w:val="24"/>
              </w:rPr>
            </w:pPr>
            <w:r w:rsidRPr="002E3AD6">
              <w:rPr>
                <w:rFonts w:ascii="Times New Roman" w:hAnsi="Times New Roman"/>
                <w:color w:val="000000"/>
                <w:sz w:val="24"/>
                <w:szCs w:val="24"/>
              </w:rPr>
              <w:t>2021</w:t>
            </w:r>
          </w:p>
        </w:tc>
        <w:tc>
          <w:tcPr>
            <w:tcW w:w="1417" w:type="dxa"/>
            <w:shd w:val="clear" w:color="auto" w:fill="92D050"/>
          </w:tcPr>
          <w:p w14:paraId="665D03F6" w14:textId="77777777" w:rsidR="002E3AD6" w:rsidRDefault="002E3AD6" w:rsidP="004F0F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Presidency Investment Office</w:t>
            </w:r>
          </w:p>
          <w:p w14:paraId="196DD571" w14:textId="77777777" w:rsidR="002E3AD6" w:rsidRDefault="002E3AD6" w:rsidP="004F0FCF">
            <w:pPr>
              <w:spacing w:after="0" w:line="240" w:lineRule="auto"/>
              <w:jc w:val="center"/>
              <w:rPr>
                <w:rFonts w:ascii="Times New Roman" w:hAnsi="Times New Roman"/>
                <w:color w:val="000000"/>
                <w:sz w:val="24"/>
                <w:szCs w:val="24"/>
              </w:rPr>
            </w:pPr>
          </w:p>
          <w:p w14:paraId="25A1FC69" w14:textId="77777777" w:rsidR="00DF0CF4" w:rsidRDefault="002E3AD6" w:rsidP="004F0F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Ministry of Industry and Technology </w:t>
            </w:r>
          </w:p>
          <w:p w14:paraId="525D1000" w14:textId="77777777" w:rsidR="002E3AD6" w:rsidRDefault="002E3AD6" w:rsidP="004F0FCF">
            <w:pPr>
              <w:spacing w:after="0" w:line="240" w:lineRule="auto"/>
              <w:jc w:val="center"/>
              <w:rPr>
                <w:rFonts w:ascii="Times New Roman" w:hAnsi="Times New Roman"/>
                <w:color w:val="000000"/>
                <w:sz w:val="24"/>
                <w:szCs w:val="24"/>
              </w:rPr>
            </w:pPr>
          </w:p>
          <w:p w14:paraId="573BB141" w14:textId="77777777" w:rsidR="002E3AD6" w:rsidRPr="002E3AD6" w:rsidRDefault="002E3AD6" w:rsidP="004F0FCF">
            <w:pPr>
              <w:spacing w:after="0" w:line="240" w:lineRule="auto"/>
              <w:jc w:val="center"/>
              <w:rPr>
                <w:rFonts w:ascii="Times New Roman" w:hAnsi="Times New Roman"/>
                <w:color w:val="000000"/>
                <w:sz w:val="24"/>
                <w:szCs w:val="24"/>
              </w:rPr>
            </w:pPr>
          </w:p>
        </w:tc>
        <w:tc>
          <w:tcPr>
            <w:tcW w:w="1701" w:type="dxa"/>
            <w:shd w:val="clear" w:color="auto" w:fill="92D050"/>
          </w:tcPr>
          <w:p w14:paraId="280C01FA" w14:textId="77777777" w:rsidR="00DF0CF4" w:rsidRPr="002E3AD6" w:rsidRDefault="00DF0CF4" w:rsidP="00DF0CF4">
            <w:pPr>
              <w:spacing w:after="0" w:line="240" w:lineRule="auto"/>
              <w:jc w:val="center"/>
              <w:rPr>
                <w:rFonts w:ascii="Times New Roman" w:hAnsi="Times New Roman"/>
                <w:color w:val="000000"/>
                <w:sz w:val="24"/>
                <w:szCs w:val="24"/>
              </w:rPr>
            </w:pPr>
            <w:r w:rsidRPr="002E3AD6">
              <w:rPr>
                <w:rFonts w:ascii="Times New Roman" w:hAnsi="Times New Roman"/>
                <w:color w:val="000000"/>
                <w:sz w:val="24"/>
                <w:szCs w:val="24"/>
              </w:rPr>
              <w:t>Ministry</w:t>
            </w:r>
          </w:p>
          <w:p w14:paraId="6FB494DB" w14:textId="77777777" w:rsidR="00DF0CF4" w:rsidRPr="002E3AD6" w:rsidRDefault="00DF0CF4" w:rsidP="00DF0CF4">
            <w:pPr>
              <w:spacing w:after="0" w:line="240" w:lineRule="auto"/>
              <w:jc w:val="center"/>
              <w:rPr>
                <w:rFonts w:ascii="Times New Roman" w:hAnsi="Times New Roman"/>
                <w:color w:val="000000"/>
                <w:sz w:val="24"/>
                <w:szCs w:val="24"/>
              </w:rPr>
            </w:pPr>
            <w:r w:rsidRPr="002E3AD6">
              <w:rPr>
                <w:rFonts w:ascii="Times New Roman" w:hAnsi="Times New Roman"/>
                <w:color w:val="000000"/>
                <w:sz w:val="24"/>
                <w:szCs w:val="24"/>
              </w:rPr>
              <w:t>of Trade and Integration</w:t>
            </w:r>
          </w:p>
          <w:p w14:paraId="7DBF88DF" w14:textId="77777777" w:rsidR="00DF0CF4" w:rsidRPr="002E3AD6" w:rsidRDefault="00DF0CF4" w:rsidP="00DF0CF4">
            <w:pPr>
              <w:spacing w:after="0" w:line="240" w:lineRule="auto"/>
              <w:jc w:val="center"/>
              <w:rPr>
                <w:rFonts w:ascii="Times New Roman" w:hAnsi="Times New Roman"/>
                <w:color w:val="000000"/>
                <w:sz w:val="24"/>
                <w:szCs w:val="24"/>
              </w:rPr>
            </w:pPr>
          </w:p>
          <w:p w14:paraId="37F2C1D5" w14:textId="77777777" w:rsidR="00DF0CF4" w:rsidRPr="00DF4B5B" w:rsidRDefault="00DF0CF4" w:rsidP="00BA693A">
            <w:pPr>
              <w:spacing w:after="0" w:line="240" w:lineRule="auto"/>
              <w:jc w:val="center"/>
              <w:rPr>
                <w:rFonts w:ascii="Times New Roman" w:hAnsi="Times New Roman"/>
                <w:strike/>
                <w:color w:val="000000"/>
                <w:sz w:val="24"/>
                <w:szCs w:val="24"/>
              </w:rPr>
            </w:pPr>
          </w:p>
        </w:tc>
      </w:tr>
      <w:tr w:rsidR="00DF0CF4" w:rsidRPr="00E07A02" w14:paraId="040A7E42" w14:textId="77777777" w:rsidTr="007E5377">
        <w:trPr>
          <w:cantSplit/>
          <w:trHeight w:val="702"/>
        </w:trPr>
        <w:tc>
          <w:tcPr>
            <w:tcW w:w="846" w:type="dxa"/>
            <w:shd w:val="clear" w:color="auto" w:fill="92D050"/>
            <w:vAlign w:val="center"/>
          </w:tcPr>
          <w:p w14:paraId="42A7E74B" w14:textId="77777777" w:rsidR="00DF0CF4" w:rsidRPr="00E07A02" w:rsidRDefault="00DF0CF4" w:rsidP="00541A94">
            <w:pPr>
              <w:pStyle w:val="a4"/>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92D050"/>
          </w:tcPr>
          <w:p w14:paraId="3E610EAC" w14:textId="77777777" w:rsidR="00DF0CF4" w:rsidRDefault="00DF0CF4" w:rsidP="00B33629">
            <w:pPr>
              <w:tabs>
                <w:tab w:val="right" w:pos="2498"/>
              </w:tabs>
              <w:spacing w:after="0" w:line="240" w:lineRule="auto"/>
              <w:jc w:val="both"/>
              <w:rPr>
                <w:rFonts w:ascii="Times New Roman" w:hAnsi="Times New Roman"/>
                <w:color w:val="000000"/>
                <w:sz w:val="24"/>
                <w:szCs w:val="24"/>
              </w:rPr>
            </w:pPr>
            <w:r w:rsidRPr="00DF0CF4">
              <w:rPr>
                <w:rFonts w:ascii="Times New Roman" w:hAnsi="Times New Roman"/>
                <w:color w:val="000000"/>
                <w:sz w:val="24"/>
                <w:szCs w:val="24"/>
              </w:rPr>
              <w:t xml:space="preserve">Exchange of experience in the development, management and </w:t>
            </w:r>
            <w:r w:rsidR="00B33629">
              <w:rPr>
                <w:rFonts w:ascii="Times New Roman" w:hAnsi="Times New Roman"/>
                <w:color w:val="000000"/>
                <w:sz w:val="24"/>
                <w:szCs w:val="24"/>
              </w:rPr>
              <w:t>promotion</w:t>
            </w:r>
            <w:r w:rsidR="00B33629" w:rsidRPr="00DF0CF4">
              <w:rPr>
                <w:rFonts w:ascii="Times New Roman" w:hAnsi="Times New Roman"/>
                <w:color w:val="000000"/>
                <w:sz w:val="24"/>
                <w:szCs w:val="24"/>
              </w:rPr>
              <w:t xml:space="preserve"> </w:t>
            </w:r>
            <w:r w:rsidRPr="00DF0CF4">
              <w:rPr>
                <w:rFonts w:ascii="Times New Roman" w:hAnsi="Times New Roman"/>
                <w:color w:val="000000"/>
                <w:sz w:val="24"/>
                <w:szCs w:val="24"/>
              </w:rPr>
              <w:t>of investments in special (free) economic zones</w:t>
            </w:r>
          </w:p>
          <w:p w14:paraId="2C7CC1F0" w14:textId="77777777" w:rsidR="00FD53FB" w:rsidRDefault="00FD53FB" w:rsidP="00B33629">
            <w:pPr>
              <w:tabs>
                <w:tab w:val="right" w:pos="2498"/>
              </w:tabs>
              <w:spacing w:after="0" w:line="240" w:lineRule="auto"/>
              <w:jc w:val="both"/>
              <w:rPr>
                <w:rFonts w:ascii="Times New Roman" w:hAnsi="Times New Roman"/>
                <w:color w:val="000000"/>
                <w:sz w:val="24"/>
                <w:szCs w:val="24"/>
              </w:rPr>
            </w:pPr>
          </w:p>
          <w:p w14:paraId="4928EBC7" w14:textId="77777777" w:rsidR="00FD53FB" w:rsidRPr="00DF0CF4" w:rsidRDefault="00FD53FB" w:rsidP="00B33629">
            <w:pPr>
              <w:tabs>
                <w:tab w:val="right" w:pos="2498"/>
              </w:tabs>
              <w:spacing w:after="0" w:line="240" w:lineRule="auto"/>
              <w:jc w:val="both"/>
              <w:rPr>
                <w:rFonts w:ascii="Times New Roman" w:hAnsi="Times New Roman"/>
                <w:color w:val="000000"/>
                <w:sz w:val="24"/>
                <w:szCs w:val="24"/>
              </w:rPr>
            </w:pPr>
          </w:p>
        </w:tc>
        <w:tc>
          <w:tcPr>
            <w:tcW w:w="5394" w:type="dxa"/>
            <w:gridSpan w:val="2"/>
            <w:shd w:val="clear" w:color="auto" w:fill="92D050"/>
          </w:tcPr>
          <w:p w14:paraId="41EA1818" w14:textId="77777777" w:rsidR="001000E2" w:rsidRDefault="001000E2" w:rsidP="007E5377">
            <w:pPr>
              <w:pStyle w:val="TableParagraph"/>
              <w:shd w:val="clear" w:color="auto" w:fill="92D050"/>
              <w:ind w:right="102"/>
              <w:jc w:val="both"/>
              <w:rPr>
                <w:color w:val="000000"/>
                <w:sz w:val="24"/>
                <w:szCs w:val="24"/>
              </w:rPr>
            </w:pPr>
            <w:r>
              <w:rPr>
                <w:color w:val="000000"/>
                <w:sz w:val="24"/>
                <w:szCs w:val="24"/>
              </w:rPr>
              <w:t>Kazakh Side will organize a study visit to Free Economic Zones</w:t>
            </w:r>
            <w:r w:rsidR="007E5377">
              <w:rPr>
                <w:color w:val="000000"/>
                <w:sz w:val="24"/>
                <w:szCs w:val="24"/>
              </w:rPr>
              <w:t xml:space="preserve"> (FEZ)</w:t>
            </w:r>
            <w:r>
              <w:rPr>
                <w:color w:val="000000"/>
                <w:sz w:val="24"/>
                <w:szCs w:val="24"/>
              </w:rPr>
              <w:t xml:space="preserve"> in Antalya or Istanbul</w:t>
            </w:r>
            <w:r w:rsidR="007E5377">
              <w:rPr>
                <w:color w:val="000000"/>
                <w:sz w:val="24"/>
                <w:szCs w:val="24"/>
              </w:rPr>
              <w:t>, and Organized Industrial Zone (OIZ) in Ankara</w:t>
            </w:r>
            <w:r>
              <w:rPr>
                <w:color w:val="000000"/>
                <w:sz w:val="24"/>
                <w:szCs w:val="24"/>
              </w:rPr>
              <w:t>.</w:t>
            </w:r>
          </w:p>
          <w:p w14:paraId="4CAB32A6" w14:textId="77777777" w:rsidR="001000E2" w:rsidRPr="003E0EE7" w:rsidRDefault="001000E2" w:rsidP="001000E2">
            <w:pPr>
              <w:pStyle w:val="TableParagraph"/>
              <w:ind w:left="110" w:right="102" w:firstLine="69"/>
              <w:jc w:val="both"/>
              <w:rPr>
                <w:b/>
                <w:i/>
                <w:sz w:val="28"/>
              </w:rPr>
            </w:pPr>
          </w:p>
          <w:p w14:paraId="5EC2F3A7" w14:textId="77777777" w:rsidR="00DF0CF4" w:rsidRPr="00DF0CF4" w:rsidRDefault="00DF0CF4">
            <w:pPr>
              <w:pStyle w:val="TableParagraph"/>
              <w:ind w:right="102"/>
              <w:jc w:val="both"/>
              <w:rPr>
                <w:color w:val="000000"/>
                <w:sz w:val="24"/>
                <w:szCs w:val="24"/>
              </w:rPr>
              <w:pPrChange w:id="2" w:author="Umur Tolga ÖCALAN" w:date="2021-03-03T18:07:00Z">
                <w:pPr>
                  <w:framePr w:hSpace="180" w:wrap="around" w:vAnchor="text" w:hAnchor="text" w:x="-419" w:y="1"/>
                  <w:spacing w:after="0" w:line="240" w:lineRule="auto"/>
                  <w:suppressOverlap/>
                  <w:jc w:val="both"/>
                </w:pPr>
              </w:pPrChange>
            </w:pPr>
          </w:p>
        </w:tc>
        <w:tc>
          <w:tcPr>
            <w:tcW w:w="1956" w:type="dxa"/>
            <w:shd w:val="clear" w:color="auto" w:fill="92D050"/>
          </w:tcPr>
          <w:p w14:paraId="780A3657" w14:textId="77777777" w:rsidR="00DF0CF4" w:rsidRPr="00DF0CF4" w:rsidRDefault="00DF0CF4" w:rsidP="00DF0CF4">
            <w:pPr>
              <w:spacing w:after="0" w:line="240" w:lineRule="auto"/>
              <w:jc w:val="center"/>
              <w:rPr>
                <w:rFonts w:ascii="Times New Roman" w:hAnsi="Times New Roman"/>
                <w:color w:val="000000"/>
                <w:sz w:val="24"/>
                <w:szCs w:val="24"/>
              </w:rPr>
            </w:pPr>
            <w:r w:rsidRPr="00DF0CF4">
              <w:rPr>
                <w:rFonts w:ascii="Times New Roman" w:hAnsi="Times New Roman"/>
                <w:color w:val="000000"/>
                <w:sz w:val="24"/>
                <w:szCs w:val="24"/>
              </w:rPr>
              <w:t>2021 -2022</w:t>
            </w:r>
          </w:p>
        </w:tc>
        <w:tc>
          <w:tcPr>
            <w:tcW w:w="1417" w:type="dxa"/>
            <w:shd w:val="clear" w:color="auto" w:fill="92D050"/>
          </w:tcPr>
          <w:p w14:paraId="3AD39E4B" w14:textId="77777777" w:rsidR="00DF0CF4" w:rsidRDefault="004F0FCF" w:rsidP="00DF0CF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Ministry of Trade</w:t>
            </w:r>
          </w:p>
          <w:p w14:paraId="636C724B" w14:textId="77777777" w:rsidR="007E5377" w:rsidRDefault="007E5377" w:rsidP="00DF0CF4">
            <w:pPr>
              <w:spacing w:after="0" w:line="240" w:lineRule="auto"/>
              <w:jc w:val="center"/>
              <w:rPr>
                <w:rFonts w:ascii="Times New Roman" w:hAnsi="Times New Roman"/>
                <w:color w:val="000000"/>
                <w:sz w:val="24"/>
                <w:szCs w:val="24"/>
              </w:rPr>
            </w:pPr>
          </w:p>
          <w:p w14:paraId="52699949" w14:textId="77777777" w:rsidR="00117C0C" w:rsidRDefault="007E5377" w:rsidP="00DF0CF4">
            <w:pPr>
              <w:spacing w:after="0" w:line="240" w:lineRule="auto"/>
              <w:jc w:val="center"/>
              <w:rPr>
                <w:ins w:id="3" w:author="Umur Tolga ÖCALAN" w:date="2021-03-24T16:27:00Z"/>
                <w:rFonts w:ascii="Times New Roman" w:hAnsi="Times New Roman"/>
                <w:color w:val="000000"/>
                <w:sz w:val="24"/>
                <w:szCs w:val="24"/>
              </w:rPr>
            </w:pPr>
            <w:r>
              <w:rPr>
                <w:rFonts w:ascii="Times New Roman" w:hAnsi="Times New Roman"/>
                <w:color w:val="000000"/>
                <w:sz w:val="24"/>
                <w:szCs w:val="24"/>
              </w:rPr>
              <w:t>Ministry of Industry and Technology</w:t>
            </w:r>
          </w:p>
          <w:p w14:paraId="382A70E4" w14:textId="77777777" w:rsidR="00117C0C" w:rsidRDefault="00117C0C" w:rsidP="00DF0CF4">
            <w:pPr>
              <w:spacing w:after="0" w:line="240" w:lineRule="auto"/>
              <w:jc w:val="center"/>
              <w:rPr>
                <w:ins w:id="4" w:author="Umur Tolga ÖCALAN" w:date="2021-03-24T16:27:00Z"/>
                <w:rFonts w:ascii="Times New Roman" w:hAnsi="Times New Roman"/>
                <w:color w:val="000000"/>
                <w:sz w:val="24"/>
                <w:szCs w:val="24"/>
              </w:rPr>
            </w:pPr>
          </w:p>
          <w:p w14:paraId="4F39BFD5" w14:textId="77777777" w:rsidR="00117C0C" w:rsidRDefault="007E5377">
            <w:pPr>
              <w:shd w:val="clear" w:color="auto" w:fill="FBD4B4" w:themeFill="accent6" w:themeFillTint="66"/>
              <w:spacing w:after="0" w:line="240" w:lineRule="auto"/>
              <w:jc w:val="center"/>
              <w:rPr>
                <w:ins w:id="5" w:author="Umur Tolga ÖCALAN" w:date="2021-03-24T16:27:00Z"/>
                <w:rFonts w:ascii="Times New Roman" w:hAnsi="Times New Roman"/>
                <w:color w:val="000000"/>
                <w:sz w:val="24"/>
                <w:szCs w:val="24"/>
              </w:rPr>
              <w:pPrChange w:id="6" w:author="Umur Tolga ÖCALAN" w:date="2021-03-25T19:07:00Z">
                <w:pPr>
                  <w:framePr w:hSpace="180" w:wrap="around" w:vAnchor="text" w:hAnchor="text" w:x="-419" w:y="1"/>
                  <w:spacing w:after="0" w:line="240" w:lineRule="auto"/>
                  <w:suppressOverlap/>
                  <w:jc w:val="center"/>
                </w:pPr>
              </w:pPrChange>
            </w:pPr>
            <w:r>
              <w:rPr>
                <w:rFonts w:ascii="Times New Roman" w:hAnsi="Times New Roman"/>
                <w:color w:val="000000"/>
                <w:sz w:val="24"/>
                <w:szCs w:val="24"/>
              </w:rPr>
              <w:t xml:space="preserve"> </w:t>
            </w:r>
            <w:ins w:id="7" w:author="Umur Tolga ÖCALAN" w:date="2021-03-24T16:27:00Z">
              <w:r w:rsidR="00117C0C">
                <w:rPr>
                  <w:rFonts w:ascii="Times New Roman" w:hAnsi="Times New Roman"/>
                  <w:color w:val="000000"/>
                  <w:sz w:val="24"/>
                  <w:szCs w:val="24"/>
                </w:rPr>
                <w:t xml:space="preserve"> Presidency Investment Office</w:t>
              </w:r>
            </w:ins>
          </w:p>
          <w:p w14:paraId="75812285" w14:textId="77777777" w:rsidR="007E5377" w:rsidRPr="00DF0CF4" w:rsidRDefault="007E5377" w:rsidP="00DF0CF4">
            <w:pPr>
              <w:spacing w:after="0" w:line="240" w:lineRule="auto"/>
              <w:jc w:val="center"/>
              <w:rPr>
                <w:rFonts w:ascii="Times New Roman" w:hAnsi="Times New Roman"/>
                <w:color w:val="000000"/>
                <w:sz w:val="24"/>
                <w:szCs w:val="24"/>
              </w:rPr>
            </w:pPr>
          </w:p>
        </w:tc>
        <w:tc>
          <w:tcPr>
            <w:tcW w:w="1701" w:type="dxa"/>
            <w:shd w:val="clear" w:color="auto" w:fill="92D050"/>
          </w:tcPr>
          <w:p w14:paraId="761647D7" w14:textId="77777777" w:rsidR="00DF0CF4" w:rsidRPr="00DF0CF4" w:rsidRDefault="00DF0CF4" w:rsidP="00DF0CF4">
            <w:pPr>
              <w:pStyle w:val="TableParagraph"/>
              <w:ind w:left="106" w:right="-6"/>
              <w:jc w:val="center"/>
              <w:rPr>
                <w:color w:val="000000"/>
                <w:sz w:val="24"/>
                <w:szCs w:val="24"/>
              </w:rPr>
            </w:pPr>
            <w:r w:rsidRPr="00DF0CF4">
              <w:rPr>
                <w:color w:val="000000"/>
                <w:sz w:val="24"/>
                <w:szCs w:val="24"/>
              </w:rPr>
              <w:t>Ministry of</w:t>
            </w:r>
          </w:p>
          <w:p w14:paraId="4FCF094D" w14:textId="77777777" w:rsidR="00DF0CF4" w:rsidRPr="00DF0CF4" w:rsidRDefault="00DF0CF4" w:rsidP="00DF0CF4">
            <w:pPr>
              <w:pStyle w:val="TableParagraph"/>
              <w:ind w:left="106" w:right="-6"/>
              <w:jc w:val="center"/>
              <w:rPr>
                <w:color w:val="000000"/>
                <w:sz w:val="24"/>
                <w:szCs w:val="24"/>
              </w:rPr>
            </w:pPr>
            <w:r w:rsidRPr="00DF0CF4">
              <w:rPr>
                <w:color w:val="000000"/>
                <w:sz w:val="24"/>
                <w:szCs w:val="24"/>
              </w:rPr>
              <w:t>Trade and Integration</w:t>
            </w:r>
          </w:p>
          <w:p w14:paraId="54A4B519" w14:textId="77777777" w:rsidR="00DF0CF4" w:rsidRPr="00DF0CF4" w:rsidRDefault="00DF0CF4" w:rsidP="00DF0CF4">
            <w:pPr>
              <w:pStyle w:val="TableParagraph"/>
              <w:ind w:left="106" w:right="-6"/>
              <w:jc w:val="center"/>
              <w:rPr>
                <w:color w:val="000000"/>
                <w:sz w:val="24"/>
                <w:szCs w:val="24"/>
              </w:rPr>
            </w:pPr>
          </w:p>
          <w:p w14:paraId="4DC47006" w14:textId="77777777" w:rsidR="00DF0CF4" w:rsidRPr="00DF0CF4" w:rsidRDefault="00DF0CF4" w:rsidP="00DF0CF4">
            <w:pPr>
              <w:spacing w:after="0" w:line="240" w:lineRule="auto"/>
              <w:jc w:val="center"/>
              <w:rPr>
                <w:rFonts w:ascii="Times New Roman" w:hAnsi="Times New Roman"/>
                <w:color w:val="000000"/>
                <w:sz w:val="24"/>
                <w:szCs w:val="24"/>
              </w:rPr>
            </w:pPr>
            <w:r w:rsidRPr="00DF0CF4">
              <w:rPr>
                <w:rFonts w:ascii="Times New Roman" w:hAnsi="Times New Roman"/>
                <w:color w:val="000000"/>
                <w:sz w:val="24"/>
                <w:szCs w:val="24"/>
              </w:rPr>
              <w:t xml:space="preserve"> JSC «Management company of the special economic zone «International center for Cross-border cooperation  «Khorgos»</w:t>
            </w:r>
          </w:p>
        </w:tc>
      </w:tr>
      <w:tr w:rsidR="00EE5C8F" w:rsidRPr="00E07A02" w14:paraId="6042DADC" w14:textId="77777777" w:rsidTr="002638E3">
        <w:trPr>
          <w:cantSplit/>
          <w:trHeight w:val="702"/>
        </w:trPr>
        <w:tc>
          <w:tcPr>
            <w:tcW w:w="846" w:type="dxa"/>
            <w:shd w:val="clear" w:color="auto" w:fill="92D050"/>
            <w:vAlign w:val="center"/>
          </w:tcPr>
          <w:p w14:paraId="219A68EB" w14:textId="77777777" w:rsidR="00EE5C8F" w:rsidRPr="00E07A02" w:rsidRDefault="00EE5C8F" w:rsidP="00541A94">
            <w:pPr>
              <w:pStyle w:val="a4"/>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92D050"/>
          </w:tcPr>
          <w:p w14:paraId="3BB7C907" w14:textId="77777777" w:rsidR="00EE5C8F" w:rsidRPr="00EE5C8F"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Conducting consultations on the Terms of Reference for an “Agreement on Trade in Services”</w:t>
            </w:r>
          </w:p>
          <w:p w14:paraId="14A7DA3A" w14:textId="77777777" w:rsidR="00EE5C8F" w:rsidRPr="00DF0CF4" w:rsidRDefault="00EE5C8F" w:rsidP="00EE5C8F">
            <w:pPr>
              <w:tabs>
                <w:tab w:val="right" w:pos="2498"/>
              </w:tabs>
              <w:spacing w:after="0" w:line="240" w:lineRule="auto"/>
              <w:jc w:val="both"/>
              <w:rPr>
                <w:rFonts w:ascii="Times New Roman" w:hAnsi="Times New Roman"/>
                <w:color w:val="000000"/>
                <w:sz w:val="24"/>
                <w:szCs w:val="24"/>
              </w:rPr>
            </w:pPr>
          </w:p>
        </w:tc>
        <w:tc>
          <w:tcPr>
            <w:tcW w:w="5394" w:type="dxa"/>
            <w:gridSpan w:val="2"/>
            <w:shd w:val="clear" w:color="auto" w:fill="92D050"/>
          </w:tcPr>
          <w:p w14:paraId="066B9DE5" w14:textId="77777777" w:rsidR="00EE5C8F"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With the aim of establishing sustainable and balanced trade relations between Turkey and Kazakhstan and use the new economic cooperation opportunities, negotiations on the “Agreement on Trade in Services” will be started after Parties finish consultations on a Terms of Reference (ToR) which puts forward the intentions of both Parties.</w:t>
            </w:r>
          </w:p>
          <w:p w14:paraId="6994FDDB" w14:textId="77777777" w:rsidR="00FD53FB" w:rsidRDefault="00FD53FB" w:rsidP="00EE5C8F">
            <w:pPr>
              <w:tabs>
                <w:tab w:val="right" w:pos="2498"/>
              </w:tabs>
              <w:spacing w:after="0" w:line="240" w:lineRule="auto"/>
              <w:jc w:val="both"/>
              <w:rPr>
                <w:rFonts w:ascii="Times New Roman" w:hAnsi="Times New Roman"/>
                <w:color w:val="000000"/>
                <w:sz w:val="24"/>
                <w:szCs w:val="24"/>
              </w:rPr>
            </w:pPr>
          </w:p>
          <w:p w14:paraId="13DBA615" w14:textId="77777777" w:rsidR="00FD53FB" w:rsidRDefault="00FD53FB" w:rsidP="00EE5C8F">
            <w:pPr>
              <w:tabs>
                <w:tab w:val="right" w:pos="2498"/>
              </w:tabs>
              <w:spacing w:after="0" w:line="240" w:lineRule="auto"/>
              <w:jc w:val="both"/>
              <w:rPr>
                <w:rFonts w:ascii="Times New Roman" w:hAnsi="Times New Roman"/>
                <w:b/>
                <w:i/>
                <w:sz w:val="28"/>
              </w:rPr>
            </w:pPr>
          </w:p>
          <w:p w14:paraId="6C7F4034" w14:textId="77777777" w:rsidR="00FD53FB" w:rsidRPr="00EE5C8F" w:rsidRDefault="00FD53FB" w:rsidP="00EE5C8F">
            <w:pPr>
              <w:tabs>
                <w:tab w:val="right" w:pos="2498"/>
              </w:tabs>
              <w:spacing w:after="0" w:line="240" w:lineRule="auto"/>
              <w:jc w:val="both"/>
              <w:rPr>
                <w:rFonts w:ascii="Times New Roman" w:hAnsi="Times New Roman"/>
                <w:color w:val="000000"/>
                <w:sz w:val="24"/>
                <w:szCs w:val="24"/>
              </w:rPr>
            </w:pPr>
          </w:p>
        </w:tc>
        <w:tc>
          <w:tcPr>
            <w:tcW w:w="1956" w:type="dxa"/>
            <w:shd w:val="clear" w:color="auto" w:fill="92D050"/>
          </w:tcPr>
          <w:p w14:paraId="68CEFD27" w14:textId="77777777" w:rsidR="00EE5C8F" w:rsidRPr="00DF0CF4"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2021</w:t>
            </w:r>
          </w:p>
        </w:tc>
        <w:tc>
          <w:tcPr>
            <w:tcW w:w="1417" w:type="dxa"/>
            <w:shd w:val="clear" w:color="auto" w:fill="92D050"/>
          </w:tcPr>
          <w:p w14:paraId="67D2C185" w14:textId="77777777" w:rsidR="00EE5C8F" w:rsidRPr="00DF0CF4"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Ministry of Trade</w:t>
            </w:r>
          </w:p>
        </w:tc>
        <w:tc>
          <w:tcPr>
            <w:tcW w:w="1701" w:type="dxa"/>
            <w:shd w:val="clear" w:color="auto" w:fill="92D050"/>
          </w:tcPr>
          <w:p w14:paraId="1B56EAED" w14:textId="77777777" w:rsidR="00EE5C8F" w:rsidRPr="00EE5C8F"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Ministry</w:t>
            </w:r>
            <w:r w:rsidRPr="00EE5C8F">
              <w:rPr>
                <w:rFonts w:ascii="Times New Roman" w:hAnsi="Times New Roman"/>
                <w:color w:val="000000"/>
                <w:sz w:val="24"/>
                <w:szCs w:val="24"/>
              </w:rPr>
              <w:tab/>
              <w:t>of</w:t>
            </w:r>
          </w:p>
          <w:p w14:paraId="707F573E" w14:textId="77777777" w:rsidR="00EE5C8F" w:rsidRPr="00EE5C8F"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Trade</w:t>
            </w:r>
            <w:r w:rsidRPr="00EE5C8F">
              <w:rPr>
                <w:rFonts w:ascii="Times New Roman" w:hAnsi="Times New Roman"/>
                <w:color w:val="000000"/>
                <w:sz w:val="24"/>
                <w:szCs w:val="24"/>
              </w:rPr>
              <w:tab/>
              <w:t>and Integration</w:t>
            </w:r>
          </w:p>
        </w:tc>
      </w:tr>
      <w:tr w:rsidR="000045B1" w:rsidRPr="00E07A02" w14:paraId="313B7A79" w14:textId="77777777" w:rsidTr="0056061B">
        <w:trPr>
          <w:cantSplit/>
          <w:trHeight w:val="702"/>
        </w:trPr>
        <w:tc>
          <w:tcPr>
            <w:tcW w:w="846" w:type="dxa"/>
            <w:shd w:val="clear" w:color="auto" w:fill="92D050"/>
            <w:vAlign w:val="center"/>
          </w:tcPr>
          <w:p w14:paraId="7FD31524" w14:textId="77777777" w:rsidR="000045B1" w:rsidRPr="00E07A02" w:rsidRDefault="000045B1" w:rsidP="000045B1">
            <w:pPr>
              <w:pStyle w:val="a4"/>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92D050"/>
          </w:tcPr>
          <w:p w14:paraId="5FDF0382" w14:textId="77777777" w:rsidR="008F461C" w:rsidRPr="008F461C" w:rsidRDefault="008F461C" w:rsidP="000045B1">
            <w:pPr>
              <w:tabs>
                <w:tab w:val="right" w:pos="2498"/>
              </w:tabs>
              <w:spacing w:after="0" w:line="240" w:lineRule="auto"/>
              <w:jc w:val="both"/>
              <w:rPr>
                <w:rFonts w:ascii="Times New Roman" w:hAnsi="Times New Roman"/>
                <w:strike/>
                <w:sz w:val="24"/>
                <w:szCs w:val="24"/>
                <w:lang w:val="tr-TR"/>
              </w:rPr>
            </w:pPr>
          </w:p>
          <w:p w14:paraId="09966EC4" w14:textId="77777777" w:rsidR="008F461C" w:rsidRDefault="008F461C" w:rsidP="000045B1">
            <w:pPr>
              <w:tabs>
                <w:tab w:val="right" w:pos="2498"/>
              </w:tabs>
              <w:spacing w:after="0" w:line="240" w:lineRule="auto"/>
              <w:jc w:val="both"/>
              <w:rPr>
                <w:rFonts w:ascii="Times New Roman" w:hAnsi="Times New Roman"/>
                <w:sz w:val="24"/>
                <w:szCs w:val="24"/>
                <w:lang w:val="tr-TR"/>
              </w:rPr>
            </w:pPr>
          </w:p>
          <w:p w14:paraId="6B241531" w14:textId="77777777" w:rsidR="008F461C" w:rsidRDefault="008F461C" w:rsidP="000045B1">
            <w:pPr>
              <w:tabs>
                <w:tab w:val="right" w:pos="2498"/>
              </w:tabs>
              <w:spacing w:after="0" w:line="240" w:lineRule="auto"/>
              <w:jc w:val="both"/>
              <w:rPr>
                <w:rFonts w:ascii="Times New Roman" w:hAnsi="Times New Roman"/>
                <w:sz w:val="24"/>
                <w:szCs w:val="24"/>
                <w:lang w:val="tr-TR"/>
              </w:rPr>
            </w:pPr>
          </w:p>
          <w:p w14:paraId="624DD749" w14:textId="77777777" w:rsidR="008F461C" w:rsidRPr="002E2DC0" w:rsidRDefault="00615B59" w:rsidP="008F461C">
            <w:pPr>
              <w:tabs>
                <w:tab w:val="right" w:pos="2498"/>
              </w:tabs>
              <w:spacing w:after="0" w:line="240" w:lineRule="auto"/>
              <w:jc w:val="both"/>
              <w:rPr>
                <w:rFonts w:ascii="Times New Roman" w:hAnsi="Times New Roman"/>
                <w:color w:val="000000"/>
                <w:sz w:val="24"/>
                <w:szCs w:val="24"/>
                <w:highlight w:val="yellow"/>
              </w:rPr>
            </w:pPr>
            <w:ins w:id="8" w:author="Umur Tolga ÖCALAN" w:date="2021-03-26T10:18:00Z">
              <w:r>
                <w:rPr>
                  <w:rFonts w:ascii="Times New Roman" w:hAnsi="Times New Roman"/>
                  <w:color w:val="000000"/>
                  <w:sz w:val="24"/>
                  <w:szCs w:val="24"/>
                  <w:highlight w:val="yellow"/>
                </w:rPr>
                <w:t xml:space="preserve">Conducting </w:t>
              </w:r>
            </w:ins>
            <w:del w:id="9" w:author="Umur Tolga ÖCALAN" w:date="2021-03-26T10:18:00Z">
              <w:r w:rsidR="008F461C" w:rsidRPr="002E2DC0" w:rsidDel="00615B59">
                <w:rPr>
                  <w:rFonts w:ascii="Times New Roman" w:hAnsi="Times New Roman"/>
                  <w:color w:val="000000"/>
                  <w:sz w:val="24"/>
                  <w:szCs w:val="24"/>
                  <w:highlight w:val="yellow"/>
                </w:rPr>
                <w:delText>C</w:delText>
              </w:r>
            </w:del>
            <w:ins w:id="10" w:author="Umur Tolga ÖCALAN" w:date="2021-03-26T10:18:00Z">
              <w:r>
                <w:rPr>
                  <w:rFonts w:ascii="Times New Roman" w:hAnsi="Times New Roman"/>
                  <w:color w:val="000000"/>
                  <w:sz w:val="24"/>
                  <w:szCs w:val="24"/>
                  <w:highlight w:val="yellow"/>
                </w:rPr>
                <w:t>c</w:t>
              </w:r>
            </w:ins>
            <w:r w:rsidR="008F461C" w:rsidRPr="002E2DC0">
              <w:rPr>
                <w:rFonts w:ascii="Times New Roman" w:hAnsi="Times New Roman"/>
                <w:color w:val="000000"/>
                <w:sz w:val="24"/>
                <w:szCs w:val="24"/>
                <w:highlight w:val="yellow"/>
              </w:rPr>
              <w:t>ooperation in the field of</w:t>
            </w:r>
          </w:p>
          <w:p w14:paraId="5F48E74E" w14:textId="77777777" w:rsidR="008F461C" w:rsidRPr="002E2DC0" w:rsidRDefault="008F461C" w:rsidP="008F461C">
            <w:pPr>
              <w:tabs>
                <w:tab w:val="right" w:pos="2498"/>
              </w:tabs>
              <w:spacing w:after="0" w:line="240" w:lineRule="auto"/>
              <w:jc w:val="both"/>
              <w:rPr>
                <w:rFonts w:ascii="Times New Roman" w:hAnsi="Times New Roman"/>
                <w:color w:val="000000"/>
                <w:sz w:val="24"/>
                <w:szCs w:val="24"/>
              </w:rPr>
            </w:pPr>
            <w:r w:rsidRPr="002E2DC0">
              <w:rPr>
                <w:rFonts w:ascii="Times New Roman" w:hAnsi="Times New Roman"/>
                <w:color w:val="000000"/>
                <w:sz w:val="24"/>
                <w:szCs w:val="24"/>
                <w:highlight w:val="yellow"/>
              </w:rPr>
              <w:t>standardization and metrology</w:t>
            </w:r>
          </w:p>
          <w:p w14:paraId="0ADE88BC" w14:textId="77777777" w:rsidR="008F461C" w:rsidRPr="00EE5C8F" w:rsidRDefault="008F461C" w:rsidP="000045B1">
            <w:pPr>
              <w:tabs>
                <w:tab w:val="right" w:pos="2498"/>
              </w:tabs>
              <w:spacing w:after="0" w:line="240" w:lineRule="auto"/>
              <w:jc w:val="both"/>
              <w:rPr>
                <w:rFonts w:ascii="Times New Roman" w:hAnsi="Times New Roman"/>
                <w:color w:val="000000"/>
                <w:sz w:val="24"/>
                <w:szCs w:val="24"/>
              </w:rPr>
            </w:pPr>
          </w:p>
        </w:tc>
        <w:tc>
          <w:tcPr>
            <w:tcW w:w="5394" w:type="dxa"/>
            <w:gridSpan w:val="2"/>
            <w:shd w:val="clear" w:color="auto" w:fill="92D050"/>
          </w:tcPr>
          <w:p w14:paraId="16304F45" w14:textId="77777777" w:rsidR="000045B1" w:rsidRDefault="000045B1" w:rsidP="000045B1">
            <w:pPr>
              <w:tabs>
                <w:tab w:val="right" w:pos="2498"/>
              </w:tabs>
              <w:spacing w:after="0" w:line="240" w:lineRule="auto"/>
              <w:jc w:val="both"/>
              <w:rPr>
                <w:rFonts w:ascii="Times New Roman" w:hAnsi="Times New Roman"/>
                <w:color w:val="000000"/>
                <w:sz w:val="24"/>
                <w:szCs w:val="24"/>
              </w:rPr>
            </w:pPr>
          </w:p>
          <w:p w14:paraId="565DBBAB" w14:textId="77777777" w:rsidR="008F461C" w:rsidRDefault="008F461C" w:rsidP="000045B1">
            <w:pPr>
              <w:tabs>
                <w:tab w:val="right" w:pos="2498"/>
              </w:tabs>
              <w:spacing w:after="0" w:line="240" w:lineRule="auto"/>
              <w:jc w:val="both"/>
              <w:rPr>
                <w:rFonts w:ascii="Times New Roman" w:hAnsi="Times New Roman"/>
                <w:color w:val="000000"/>
                <w:sz w:val="24"/>
                <w:szCs w:val="24"/>
              </w:rPr>
            </w:pPr>
          </w:p>
          <w:p w14:paraId="64F57266" w14:textId="77777777" w:rsidR="00895966" w:rsidRPr="00895966" w:rsidDel="0067123F" w:rsidRDefault="00895966" w:rsidP="00895966">
            <w:pPr>
              <w:tabs>
                <w:tab w:val="right" w:pos="2498"/>
              </w:tabs>
              <w:spacing w:after="0" w:line="240" w:lineRule="auto"/>
              <w:jc w:val="both"/>
              <w:rPr>
                <w:del w:id="11" w:author="Umur Tolga ÖCALAN" w:date="2021-03-26T17:15:00Z"/>
                <w:rFonts w:ascii="Times New Roman" w:hAnsi="Times New Roman"/>
                <w:sz w:val="24"/>
                <w:szCs w:val="24"/>
                <w:highlight w:val="yellow"/>
              </w:rPr>
            </w:pPr>
            <w:commentRangeStart w:id="12"/>
            <w:del w:id="13" w:author="Umur Tolga ÖCALAN" w:date="2021-03-26T17:15:00Z">
              <w:r w:rsidRPr="00895966" w:rsidDel="0067123F">
                <w:rPr>
                  <w:rFonts w:ascii="Times New Roman" w:hAnsi="Times New Roman"/>
                  <w:sz w:val="24"/>
                  <w:szCs w:val="24"/>
                  <w:highlight w:val="yellow"/>
                </w:rPr>
                <w:delText xml:space="preserve">- </w:delText>
              </w:r>
              <w:r w:rsidRPr="00895966" w:rsidDel="0067123F">
                <w:rPr>
                  <w:rFonts w:ascii="Times New Roman" w:hAnsi="Times New Roman"/>
                  <w:sz w:val="24"/>
                  <w:szCs w:val="24"/>
                  <w:highlight w:val="yellow"/>
                </w:rPr>
                <w:tab/>
              </w:r>
              <w:r w:rsidR="0067123F" w:rsidDel="0067123F">
                <w:rPr>
                  <w:rFonts w:ascii="Times New Roman" w:hAnsi="Times New Roman"/>
                  <w:sz w:val="24"/>
                  <w:szCs w:val="24"/>
                  <w:highlight w:val="yellow"/>
                </w:rPr>
                <w:delText xml:space="preserve">working </w:delText>
              </w:r>
              <w:r w:rsidRPr="00895966" w:rsidDel="0067123F">
                <w:rPr>
                  <w:rFonts w:ascii="Times New Roman" w:hAnsi="Times New Roman"/>
                  <w:sz w:val="24"/>
                  <w:szCs w:val="24"/>
                  <w:highlight w:val="yellow"/>
                </w:rPr>
                <w:delText xml:space="preserve">out the possibility of cooperation with </w:delText>
              </w:r>
            </w:del>
            <w:ins w:id="14" w:author="Fuat KASIMCAN" w:date="2021-03-26T13:44:00Z">
              <w:del w:id="15" w:author="Umur Tolga ÖCALAN" w:date="2021-03-26T17:15:00Z">
                <w:r w:rsidR="00BA1C39" w:rsidDel="0067123F">
                  <w:rPr>
                    <w:rFonts w:ascii="Times New Roman" w:hAnsi="Times New Roman"/>
                    <w:sz w:val="24"/>
                    <w:szCs w:val="24"/>
                    <w:highlight w:val="yellow"/>
                  </w:rPr>
                  <w:delText>between</w:delText>
                </w:r>
                <w:r w:rsidR="00BA1C39" w:rsidRPr="00895966" w:rsidDel="0067123F">
                  <w:rPr>
                    <w:rFonts w:ascii="Times New Roman" w:hAnsi="Times New Roman"/>
                    <w:sz w:val="24"/>
                    <w:szCs w:val="24"/>
                    <w:highlight w:val="yellow"/>
                  </w:rPr>
                  <w:delText xml:space="preserve"> </w:delText>
                </w:r>
              </w:del>
            </w:ins>
            <w:del w:id="16" w:author="Umur Tolga ÖCALAN" w:date="2021-03-26T17:15:00Z">
              <w:r w:rsidRPr="00895966" w:rsidDel="0067123F">
                <w:rPr>
                  <w:rFonts w:ascii="Times New Roman" w:hAnsi="Times New Roman"/>
                  <w:sz w:val="24"/>
                  <w:szCs w:val="24"/>
                  <w:highlight w:val="yellow"/>
                </w:rPr>
                <w:delText xml:space="preserve">TSE </w:delText>
              </w:r>
            </w:del>
            <w:ins w:id="17" w:author="Fuat KASIMCAN" w:date="2021-03-26T13:44:00Z">
              <w:del w:id="18" w:author="Umur Tolga ÖCALAN" w:date="2021-03-26T17:15:00Z">
                <w:r w:rsidR="00BA1C39" w:rsidDel="0067123F">
                  <w:rPr>
                    <w:rFonts w:ascii="Times New Roman" w:hAnsi="Times New Roman"/>
                    <w:sz w:val="24"/>
                    <w:szCs w:val="24"/>
                    <w:highlight w:val="yellow"/>
                  </w:rPr>
                  <w:delText xml:space="preserve">and KAZMEMST </w:delText>
                </w:r>
              </w:del>
            </w:ins>
            <w:del w:id="19" w:author="Umur Tolga ÖCALAN" w:date="2021-03-26T17:15:00Z">
              <w:r w:rsidRPr="00895966" w:rsidDel="0067123F">
                <w:rPr>
                  <w:rFonts w:ascii="Times New Roman" w:hAnsi="Times New Roman"/>
                  <w:sz w:val="24"/>
                  <w:szCs w:val="24"/>
                  <w:highlight w:val="yellow"/>
                </w:rPr>
                <w:delText>in the field of mutual recognition of test results for the purpose of confirming the compliance of products with the requirements of the Regulations and Directives of the European Union and the technical regulations of the EAEU;</w:delText>
              </w:r>
            </w:del>
            <w:commentRangeEnd w:id="12"/>
            <w:r w:rsidR="0067123F">
              <w:rPr>
                <w:rStyle w:val="ad"/>
              </w:rPr>
              <w:commentReference w:id="12"/>
            </w:r>
          </w:p>
          <w:p w14:paraId="3732A6BF" w14:textId="77777777" w:rsidR="00895966" w:rsidRPr="00895966" w:rsidRDefault="00895966" w:rsidP="00895966">
            <w:pPr>
              <w:tabs>
                <w:tab w:val="right" w:pos="2498"/>
              </w:tabs>
              <w:spacing w:after="0" w:line="240" w:lineRule="auto"/>
              <w:jc w:val="both"/>
              <w:rPr>
                <w:rFonts w:ascii="Times New Roman" w:hAnsi="Times New Roman"/>
                <w:sz w:val="24"/>
                <w:szCs w:val="24"/>
                <w:highlight w:val="yellow"/>
              </w:rPr>
            </w:pPr>
            <w:r w:rsidRPr="00895966">
              <w:rPr>
                <w:rFonts w:ascii="Times New Roman" w:hAnsi="Times New Roman"/>
                <w:sz w:val="24"/>
                <w:szCs w:val="24"/>
                <w:highlight w:val="yellow"/>
              </w:rPr>
              <w:t xml:space="preserve">- </w:t>
            </w:r>
            <w:r w:rsidRPr="00895966">
              <w:rPr>
                <w:rFonts w:ascii="Times New Roman" w:hAnsi="Times New Roman"/>
                <w:sz w:val="24"/>
                <w:szCs w:val="24"/>
                <w:highlight w:val="yellow"/>
              </w:rPr>
              <w:tab/>
            </w:r>
            <w:ins w:id="20" w:author="Umur Tolga ÖCALAN" w:date="2021-03-26T10:18:00Z">
              <w:r w:rsidR="00615B59">
                <w:rPr>
                  <w:rFonts w:ascii="Times New Roman" w:hAnsi="Times New Roman"/>
                  <w:sz w:val="24"/>
                  <w:szCs w:val="24"/>
                  <w:highlight w:val="yellow"/>
                </w:rPr>
                <w:t xml:space="preserve"> Both Sides </w:t>
              </w:r>
            </w:ins>
            <w:ins w:id="21" w:author="Umur Tolga ÖCALAN" w:date="2021-03-26T10:19:00Z">
              <w:r w:rsidR="00615B59">
                <w:rPr>
                  <w:rFonts w:ascii="Times New Roman" w:hAnsi="Times New Roman"/>
                  <w:sz w:val="24"/>
                  <w:szCs w:val="24"/>
                  <w:highlight w:val="yellow"/>
                </w:rPr>
                <w:t xml:space="preserve">agreed </w:t>
              </w:r>
            </w:ins>
            <w:ins w:id="22" w:author="Umur Tolga ÖCALAN" w:date="2021-03-26T10:18:00Z">
              <w:r w:rsidR="00615B59">
                <w:rPr>
                  <w:rFonts w:ascii="Times New Roman" w:hAnsi="Times New Roman"/>
                  <w:sz w:val="24"/>
                  <w:szCs w:val="24"/>
                  <w:highlight w:val="yellow"/>
                </w:rPr>
                <w:t xml:space="preserve">to organize </w:t>
              </w:r>
            </w:ins>
            <w:r w:rsidRPr="00895966">
              <w:rPr>
                <w:rFonts w:ascii="Times New Roman" w:hAnsi="Times New Roman"/>
                <w:sz w:val="24"/>
                <w:szCs w:val="24"/>
                <w:highlight w:val="yellow"/>
              </w:rPr>
              <w:t>training on testing products for electromagnetic compatibility of specialists of the Kazakhstan Institute of Standardization and Metrology in TSE</w:t>
            </w:r>
            <w:ins w:id="23" w:author="Umur Tolga ÖCALAN" w:date="2021-03-25T11:32:00Z">
              <w:r w:rsidR="00441CCF">
                <w:rPr>
                  <w:rFonts w:ascii="Times New Roman" w:hAnsi="Times New Roman"/>
                  <w:sz w:val="24"/>
                  <w:szCs w:val="24"/>
                  <w:highlight w:val="yellow"/>
                </w:rPr>
                <w:t xml:space="preserve"> </w:t>
              </w:r>
              <w:commentRangeStart w:id="24"/>
              <w:r w:rsidR="00441CCF">
                <w:rPr>
                  <w:rFonts w:ascii="Times New Roman" w:hAnsi="Times New Roman"/>
                  <w:sz w:val="24"/>
                  <w:szCs w:val="24"/>
                  <w:highlight w:val="yellow"/>
                </w:rPr>
                <w:t>(</w:t>
              </w:r>
              <w:r w:rsidR="00441CCF">
                <w:rPr>
                  <w:rFonts w:ascii="Times New Roman" w:hAnsi="Times New Roman"/>
                  <w:sz w:val="24"/>
                  <w:szCs w:val="24"/>
                  <w:highlight w:val="yellow"/>
                  <w:lang w:val="en-GB" w:eastAsia="tr-TR"/>
                </w:rPr>
                <w:t>The cost of such services will be determined by the Parties by a written consensus thereafter)</w:t>
              </w:r>
            </w:ins>
            <w:r w:rsidRPr="00895966">
              <w:rPr>
                <w:rFonts w:ascii="Times New Roman" w:hAnsi="Times New Roman"/>
                <w:sz w:val="24"/>
                <w:szCs w:val="24"/>
                <w:highlight w:val="yellow"/>
              </w:rPr>
              <w:t>;</w:t>
            </w:r>
            <w:commentRangeEnd w:id="24"/>
            <w:r w:rsidR="00441CCF">
              <w:rPr>
                <w:rStyle w:val="ad"/>
              </w:rPr>
              <w:commentReference w:id="24"/>
            </w:r>
          </w:p>
          <w:p w14:paraId="2D33B23F" w14:textId="77777777" w:rsidR="00895966" w:rsidRPr="00895966" w:rsidRDefault="00895966" w:rsidP="00895966">
            <w:pPr>
              <w:tabs>
                <w:tab w:val="right" w:pos="2498"/>
              </w:tabs>
              <w:spacing w:after="0" w:line="240" w:lineRule="auto"/>
              <w:jc w:val="both"/>
              <w:rPr>
                <w:rFonts w:ascii="Times New Roman" w:hAnsi="Times New Roman"/>
                <w:sz w:val="24"/>
                <w:szCs w:val="24"/>
                <w:highlight w:val="yellow"/>
              </w:rPr>
            </w:pPr>
            <w:r w:rsidRPr="00895966">
              <w:rPr>
                <w:rFonts w:ascii="Times New Roman" w:hAnsi="Times New Roman"/>
                <w:sz w:val="24"/>
                <w:szCs w:val="24"/>
                <w:highlight w:val="yellow"/>
              </w:rPr>
              <w:t xml:space="preserve">- </w:t>
            </w:r>
            <w:r w:rsidRPr="00895966">
              <w:rPr>
                <w:rFonts w:ascii="Times New Roman" w:hAnsi="Times New Roman"/>
                <w:sz w:val="24"/>
                <w:szCs w:val="24"/>
                <w:highlight w:val="yellow"/>
              </w:rPr>
              <w:tab/>
            </w:r>
            <w:ins w:id="25" w:author="Umur Tolga ÖCALAN" w:date="2021-03-26T10:20:00Z">
              <w:r w:rsidR="00615B59">
                <w:rPr>
                  <w:rFonts w:ascii="Times New Roman" w:hAnsi="Times New Roman"/>
                  <w:sz w:val="24"/>
                  <w:szCs w:val="24"/>
                  <w:highlight w:val="yellow"/>
                  <w:lang w:val="tr-TR"/>
                </w:rPr>
                <w:t>Both Sides will organize</w:t>
              </w:r>
            </w:ins>
            <w:del w:id="26" w:author="Umur Tolga ÖCALAN" w:date="2021-03-26T10:20:00Z">
              <w:r w:rsidRPr="00895966" w:rsidDel="00615B59">
                <w:rPr>
                  <w:rFonts w:ascii="Times New Roman" w:hAnsi="Times New Roman"/>
                  <w:sz w:val="24"/>
                  <w:szCs w:val="24"/>
                  <w:highlight w:val="yellow"/>
                </w:rPr>
                <w:delText xml:space="preserve">organization of </w:delText>
              </w:r>
            </w:del>
            <w:ins w:id="27" w:author="Umur Tolga ÖCALAN" w:date="2021-03-26T10:20:00Z">
              <w:r w:rsidR="00615B59">
                <w:rPr>
                  <w:rFonts w:ascii="Times New Roman" w:hAnsi="Times New Roman"/>
                  <w:sz w:val="24"/>
                  <w:szCs w:val="24"/>
                  <w:highlight w:val="yellow"/>
                </w:rPr>
                <w:t xml:space="preserve"> a </w:t>
              </w:r>
            </w:ins>
            <w:r w:rsidRPr="00895966">
              <w:rPr>
                <w:rFonts w:ascii="Times New Roman" w:hAnsi="Times New Roman"/>
                <w:sz w:val="24"/>
                <w:szCs w:val="24"/>
                <w:highlight w:val="yellow"/>
              </w:rPr>
              <w:t>bilateral interlaboratory comparisons;</w:t>
            </w:r>
          </w:p>
          <w:p w14:paraId="3349F1F4" w14:textId="77777777" w:rsidR="00895966" w:rsidRPr="00895966" w:rsidRDefault="00895966" w:rsidP="00895966">
            <w:pPr>
              <w:tabs>
                <w:tab w:val="right" w:pos="2498"/>
              </w:tabs>
              <w:spacing w:after="0" w:line="240" w:lineRule="auto"/>
              <w:jc w:val="both"/>
              <w:rPr>
                <w:rFonts w:ascii="Times New Roman" w:hAnsi="Times New Roman"/>
                <w:sz w:val="24"/>
                <w:szCs w:val="24"/>
                <w:highlight w:val="yellow"/>
              </w:rPr>
            </w:pPr>
            <w:r w:rsidRPr="00895966">
              <w:rPr>
                <w:rFonts w:ascii="Times New Roman" w:hAnsi="Times New Roman"/>
                <w:sz w:val="24"/>
                <w:szCs w:val="24"/>
                <w:highlight w:val="yellow"/>
              </w:rPr>
              <w:t xml:space="preserve">- </w:t>
            </w:r>
            <w:r w:rsidRPr="00895966">
              <w:rPr>
                <w:rFonts w:ascii="Times New Roman" w:hAnsi="Times New Roman"/>
                <w:sz w:val="24"/>
                <w:szCs w:val="24"/>
                <w:highlight w:val="yellow"/>
              </w:rPr>
              <w:tab/>
            </w:r>
            <w:commentRangeStart w:id="28"/>
            <w:ins w:id="29" w:author="Umur Tolga ÖCALAN" w:date="2021-03-25T11:33:00Z">
              <w:r w:rsidR="00441CCF">
                <w:rPr>
                  <w:color w:val="000000"/>
                </w:rPr>
                <w:t>on the dates and terms agreed in advance, internship in mass measurement, research of coordinate measuring machines at the National Metrology Institute (TÜBİTAK-UME)</w:t>
              </w:r>
            </w:ins>
            <w:del w:id="30" w:author="Umur Tolga ÖCALAN" w:date="2021-03-25T11:33:00Z">
              <w:r w:rsidRPr="00895966" w:rsidDel="00441CCF">
                <w:rPr>
                  <w:rFonts w:ascii="Times New Roman" w:hAnsi="Times New Roman"/>
                  <w:sz w:val="24"/>
                  <w:szCs w:val="24"/>
                  <w:highlight w:val="yellow"/>
                </w:rPr>
                <w:delText>internship in mass measurement, research of coordinate measuring machines at the Turkish Institute of Metrology (TUBITAK)</w:delText>
              </w:r>
            </w:del>
            <w:commentRangeEnd w:id="28"/>
            <w:r w:rsidR="00441CCF">
              <w:rPr>
                <w:rStyle w:val="ad"/>
              </w:rPr>
              <w:commentReference w:id="28"/>
            </w:r>
          </w:p>
          <w:p w14:paraId="36D3FA07" w14:textId="77777777" w:rsidR="00895966" w:rsidRPr="008C686B" w:rsidRDefault="00895966" w:rsidP="00895966">
            <w:pPr>
              <w:tabs>
                <w:tab w:val="right" w:pos="2498"/>
              </w:tabs>
              <w:spacing w:after="0" w:line="240" w:lineRule="auto"/>
              <w:jc w:val="both"/>
              <w:rPr>
                <w:rFonts w:ascii="Times New Roman" w:hAnsi="Times New Roman"/>
                <w:b/>
                <w:sz w:val="24"/>
                <w:szCs w:val="24"/>
                <w:highlight w:val="yellow"/>
              </w:rPr>
            </w:pPr>
          </w:p>
          <w:p w14:paraId="7D2BB6F4" w14:textId="77777777" w:rsidR="00755FCF" w:rsidRPr="00895966" w:rsidRDefault="00755FCF" w:rsidP="008F461C">
            <w:pPr>
              <w:tabs>
                <w:tab w:val="right" w:pos="2498"/>
              </w:tabs>
              <w:spacing w:after="0" w:line="240" w:lineRule="auto"/>
              <w:jc w:val="both"/>
              <w:rPr>
                <w:rFonts w:ascii="Times New Roman" w:hAnsi="Times New Roman"/>
                <w:b/>
                <w:sz w:val="28"/>
                <w:highlight w:val="yellow"/>
              </w:rPr>
            </w:pPr>
          </w:p>
          <w:p w14:paraId="1116BBBC" w14:textId="370EC6AD" w:rsidR="008F461C" w:rsidRPr="00EE5C8F" w:rsidRDefault="00755FCF" w:rsidP="0056061B">
            <w:pPr>
              <w:tabs>
                <w:tab w:val="right" w:pos="2498"/>
              </w:tabs>
              <w:spacing w:after="0" w:line="240" w:lineRule="auto"/>
              <w:jc w:val="both"/>
              <w:rPr>
                <w:rFonts w:ascii="Times New Roman" w:hAnsi="Times New Roman"/>
                <w:color w:val="000000"/>
                <w:sz w:val="24"/>
                <w:szCs w:val="24"/>
              </w:rPr>
            </w:pPr>
            <w:r w:rsidRPr="0056061B">
              <w:rPr>
                <w:rFonts w:ascii="Times New Roman" w:hAnsi="Times New Roman"/>
                <w:b/>
                <w:sz w:val="28"/>
                <w:highlight w:val="green"/>
              </w:rPr>
              <w:t xml:space="preserve">(Proposal of the RK - </w:t>
            </w:r>
            <w:r w:rsidR="0056061B" w:rsidRPr="0056061B">
              <w:rPr>
                <w:rFonts w:ascii="Times New Roman" w:hAnsi="Times New Roman"/>
                <w:b/>
                <w:sz w:val="28"/>
                <w:highlight w:val="green"/>
              </w:rPr>
              <w:t>AGREED</w:t>
            </w:r>
            <w:r w:rsidRPr="0056061B">
              <w:rPr>
                <w:rFonts w:ascii="Times New Roman" w:hAnsi="Times New Roman"/>
                <w:b/>
                <w:sz w:val="28"/>
                <w:highlight w:val="green"/>
              </w:rPr>
              <w:t>)</w:t>
            </w:r>
          </w:p>
        </w:tc>
        <w:tc>
          <w:tcPr>
            <w:tcW w:w="1956" w:type="dxa"/>
            <w:shd w:val="clear" w:color="auto" w:fill="92D050"/>
          </w:tcPr>
          <w:p w14:paraId="302CCFF9" w14:textId="77777777" w:rsidR="000045B1" w:rsidRPr="00E07A02" w:rsidRDefault="000045B1" w:rsidP="000045B1">
            <w:pPr>
              <w:spacing w:after="0" w:line="240" w:lineRule="auto"/>
              <w:rPr>
                <w:rFonts w:ascii="Times New Roman" w:hAnsi="Times New Roman"/>
                <w:sz w:val="24"/>
                <w:szCs w:val="24"/>
                <w:lang w:val="tr-TR"/>
              </w:rPr>
            </w:pPr>
          </w:p>
          <w:p w14:paraId="42335188" w14:textId="77777777" w:rsidR="000045B1" w:rsidRPr="00E07A02" w:rsidRDefault="000045B1" w:rsidP="000045B1">
            <w:pPr>
              <w:spacing w:after="0" w:line="240" w:lineRule="auto"/>
              <w:rPr>
                <w:rFonts w:ascii="Times New Roman" w:hAnsi="Times New Roman"/>
                <w:sz w:val="24"/>
                <w:szCs w:val="24"/>
                <w:lang w:val="tr-TR"/>
              </w:rPr>
            </w:pPr>
          </w:p>
          <w:p w14:paraId="45CBB296" w14:textId="77777777" w:rsidR="000045B1" w:rsidRPr="00E07A02" w:rsidRDefault="000045B1" w:rsidP="000045B1">
            <w:pPr>
              <w:spacing w:after="0" w:line="240" w:lineRule="auto"/>
              <w:rPr>
                <w:rFonts w:ascii="Times New Roman" w:hAnsi="Times New Roman"/>
                <w:sz w:val="24"/>
                <w:szCs w:val="24"/>
                <w:lang w:val="tr-TR"/>
              </w:rPr>
            </w:pPr>
          </w:p>
          <w:p w14:paraId="328EF8B6" w14:textId="77777777" w:rsidR="000045B1" w:rsidRPr="00EE5C8F" w:rsidRDefault="000045B1" w:rsidP="000045B1">
            <w:pPr>
              <w:tabs>
                <w:tab w:val="right" w:pos="2498"/>
              </w:tabs>
              <w:spacing w:after="0" w:line="240" w:lineRule="auto"/>
              <w:jc w:val="both"/>
              <w:rPr>
                <w:rFonts w:ascii="Times New Roman" w:hAnsi="Times New Roman"/>
                <w:color w:val="000000"/>
                <w:sz w:val="24"/>
                <w:szCs w:val="24"/>
              </w:rPr>
            </w:pPr>
            <w:r w:rsidRPr="00E07A02">
              <w:rPr>
                <w:rFonts w:ascii="Times New Roman" w:hAnsi="Times New Roman"/>
                <w:sz w:val="24"/>
                <w:szCs w:val="24"/>
                <w:lang w:val="tr-TR"/>
              </w:rPr>
              <w:t>2021-2022</w:t>
            </w:r>
          </w:p>
        </w:tc>
        <w:tc>
          <w:tcPr>
            <w:tcW w:w="1417" w:type="dxa"/>
            <w:shd w:val="clear" w:color="auto" w:fill="92D050"/>
          </w:tcPr>
          <w:p w14:paraId="31E83E40" w14:textId="77777777" w:rsidR="000045B1" w:rsidRPr="00E07A02" w:rsidRDefault="000045B1" w:rsidP="000045B1">
            <w:pPr>
              <w:spacing w:after="0" w:line="240" w:lineRule="auto"/>
              <w:rPr>
                <w:rFonts w:ascii="Times New Roman" w:hAnsi="Times New Roman"/>
                <w:sz w:val="24"/>
                <w:szCs w:val="24"/>
                <w:lang w:val="tr-TR"/>
              </w:rPr>
            </w:pPr>
          </w:p>
          <w:p w14:paraId="35A8F8D0" w14:textId="77777777" w:rsidR="000045B1" w:rsidRPr="00E07A02" w:rsidRDefault="000045B1" w:rsidP="000045B1">
            <w:pPr>
              <w:spacing w:after="0" w:line="240" w:lineRule="auto"/>
              <w:rPr>
                <w:rFonts w:ascii="Times New Roman" w:hAnsi="Times New Roman"/>
                <w:sz w:val="24"/>
                <w:szCs w:val="24"/>
                <w:lang w:val="tr-TR"/>
              </w:rPr>
            </w:pPr>
          </w:p>
          <w:p w14:paraId="2E5E1C0E" w14:textId="77777777" w:rsidR="000045B1" w:rsidRPr="00E07A02" w:rsidRDefault="000045B1" w:rsidP="000045B1">
            <w:pPr>
              <w:spacing w:after="0" w:line="240" w:lineRule="auto"/>
              <w:rPr>
                <w:rFonts w:ascii="Times New Roman" w:hAnsi="Times New Roman"/>
                <w:sz w:val="24"/>
                <w:szCs w:val="24"/>
                <w:lang w:val="tr-TR"/>
              </w:rPr>
            </w:pPr>
          </w:p>
          <w:p w14:paraId="6B670C6A" w14:textId="77777777" w:rsidR="000045B1" w:rsidRDefault="000045B1" w:rsidP="000045B1">
            <w:pPr>
              <w:tabs>
                <w:tab w:val="right" w:pos="2498"/>
              </w:tabs>
              <w:spacing w:after="0" w:line="240" w:lineRule="auto"/>
              <w:jc w:val="both"/>
              <w:rPr>
                <w:ins w:id="31" w:author="Umur Tolga ÖCALAN" w:date="2021-03-25T11:34:00Z"/>
                <w:rFonts w:ascii="Times New Roman" w:hAnsi="Times New Roman"/>
                <w:sz w:val="24"/>
                <w:szCs w:val="24"/>
                <w:lang w:val="tr-TR"/>
              </w:rPr>
            </w:pPr>
            <w:r w:rsidRPr="00E07A02">
              <w:rPr>
                <w:rFonts w:ascii="Times New Roman" w:hAnsi="Times New Roman"/>
                <w:sz w:val="24"/>
                <w:szCs w:val="24"/>
                <w:lang w:val="tr-TR"/>
              </w:rPr>
              <w:t>Ministry of Trade</w:t>
            </w:r>
          </w:p>
          <w:p w14:paraId="6B543BB6" w14:textId="77777777" w:rsidR="00310ADA" w:rsidRDefault="00310ADA" w:rsidP="000045B1">
            <w:pPr>
              <w:tabs>
                <w:tab w:val="right" w:pos="2498"/>
              </w:tabs>
              <w:spacing w:after="0" w:line="240" w:lineRule="auto"/>
              <w:jc w:val="both"/>
              <w:rPr>
                <w:ins w:id="32" w:author="Umur Tolga ÖCALAN" w:date="2021-03-25T11:34:00Z"/>
                <w:rFonts w:ascii="Times New Roman" w:hAnsi="Times New Roman"/>
                <w:sz w:val="24"/>
                <w:szCs w:val="24"/>
                <w:lang w:val="tr-TR"/>
              </w:rPr>
            </w:pPr>
          </w:p>
          <w:p w14:paraId="1983A30A" w14:textId="77777777" w:rsidR="00310ADA" w:rsidRDefault="00310ADA" w:rsidP="000045B1">
            <w:pPr>
              <w:tabs>
                <w:tab w:val="right" w:pos="2498"/>
              </w:tabs>
              <w:spacing w:after="0" w:line="240" w:lineRule="auto"/>
              <w:jc w:val="both"/>
              <w:rPr>
                <w:ins w:id="33" w:author="Umur Tolga ÖCALAN" w:date="2021-03-25T11:35:00Z"/>
                <w:rFonts w:ascii="Times New Roman" w:hAnsi="Times New Roman"/>
                <w:sz w:val="24"/>
                <w:szCs w:val="24"/>
                <w:lang w:val="tr-TR"/>
              </w:rPr>
            </w:pPr>
            <w:ins w:id="34" w:author="Umur Tolga ÖCALAN" w:date="2021-03-25T11:35:00Z">
              <w:r>
                <w:rPr>
                  <w:rFonts w:ascii="Times New Roman" w:hAnsi="Times New Roman"/>
                  <w:sz w:val="24"/>
                  <w:szCs w:val="24"/>
                  <w:lang w:val="tr-TR"/>
                </w:rPr>
                <w:t>Ministry of Industry and Technology</w:t>
              </w:r>
            </w:ins>
          </w:p>
          <w:p w14:paraId="6A127C17" w14:textId="77777777" w:rsidR="00310ADA" w:rsidRDefault="00310ADA" w:rsidP="000045B1">
            <w:pPr>
              <w:tabs>
                <w:tab w:val="right" w:pos="2498"/>
              </w:tabs>
              <w:spacing w:after="0" w:line="240" w:lineRule="auto"/>
              <w:jc w:val="both"/>
              <w:rPr>
                <w:ins w:id="35" w:author="Umur Tolga ÖCALAN" w:date="2021-03-25T11:35:00Z"/>
                <w:rFonts w:ascii="Times New Roman" w:hAnsi="Times New Roman"/>
                <w:sz w:val="24"/>
                <w:szCs w:val="24"/>
                <w:lang w:val="tr-TR"/>
              </w:rPr>
            </w:pPr>
          </w:p>
          <w:p w14:paraId="622F66CE" w14:textId="77777777" w:rsidR="00310ADA" w:rsidRDefault="00310ADA" w:rsidP="000045B1">
            <w:pPr>
              <w:tabs>
                <w:tab w:val="right" w:pos="2498"/>
              </w:tabs>
              <w:spacing w:after="0" w:line="240" w:lineRule="auto"/>
              <w:jc w:val="both"/>
              <w:rPr>
                <w:ins w:id="36" w:author="Fuat KASIMCAN" w:date="2021-03-26T13:43:00Z"/>
                <w:rFonts w:ascii="Times New Roman" w:hAnsi="Times New Roman"/>
                <w:sz w:val="24"/>
                <w:szCs w:val="24"/>
                <w:lang w:val="tr-TR"/>
              </w:rPr>
            </w:pPr>
            <w:ins w:id="37" w:author="Umur Tolga ÖCALAN" w:date="2021-03-25T11:35:00Z">
              <w:r>
                <w:rPr>
                  <w:rFonts w:ascii="Times New Roman" w:hAnsi="Times New Roman"/>
                  <w:sz w:val="24"/>
                  <w:szCs w:val="24"/>
                  <w:lang w:val="tr-TR"/>
                </w:rPr>
                <w:t>TÜBİTAK</w:t>
              </w:r>
            </w:ins>
          </w:p>
          <w:p w14:paraId="4F87CE9E" w14:textId="77777777" w:rsidR="00BA1C39" w:rsidRDefault="00BA1C39" w:rsidP="000045B1">
            <w:pPr>
              <w:tabs>
                <w:tab w:val="right" w:pos="2498"/>
              </w:tabs>
              <w:spacing w:after="0" w:line="240" w:lineRule="auto"/>
              <w:jc w:val="both"/>
              <w:rPr>
                <w:ins w:id="38" w:author="Fuat KASIMCAN" w:date="2021-03-26T13:43:00Z"/>
                <w:rFonts w:ascii="Times New Roman" w:hAnsi="Times New Roman"/>
                <w:sz w:val="24"/>
                <w:szCs w:val="24"/>
                <w:lang w:val="tr-TR"/>
              </w:rPr>
            </w:pPr>
            <w:ins w:id="39" w:author="Fuat KASIMCAN" w:date="2021-03-26T13:43:00Z">
              <w:r>
                <w:rPr>
                  <w:rFonts w:ascii="Times New Roman" w:hAnsi="Times New Roman"/>
                  <w:sz w:val="24"/>
                  <w:szCs w:val="24"/>
                  <w:lang w:val="tr-TR"/>
                </w:rPr>
                <w:t xml:space="preserve"> TSE</w:t>
              </w:r>
            </w:ins>
          </w:p>
          <w:p w14:paraId="280E5ED0" w14:textId="77777777" w:rsidR="00BA1C39" w:rsidRPr="00EE5C8F" w:rsidRDefault="00BA1C39" w:rsidP="000045B1">
            <w:pPr>
              <w:tabs>
                <w:tab w:val="right" w:pos="2498"/>
              </w:tabs>
              <w:spacing w:after="0" w:line="240" w:lineRule="auto"/>
              <w:jc w:val="both"/>
              <w:rPr>
                <w:rFonts w:ascii="Times New Roman" w:hAnsi="Times New Roman"/>
                <w:color w:val="000000"/>
                <w:sz w:val="24"/>
                <w:szCs w:val="24"/>
              </w:rPr>
            </w:pPr>
          </w:p>
        </w:tc>
        <w:tc>
          <w:tcPr>
            <w:tcW w:w="1701" w:type="dxa"/>
            <w:shd w:val="clear" w:color="auto" w:fill="92D050"/>
          </w:tcPr>
          <w:p w14:paraId="4A581C1E" w14:textId="77777777" w:rsidR="000045B1" w:rsidRPr="00EE5C8F" w:rsidRDefault="000045B1" w:rsidP="000045B1">
            <w:pPr>
              <w:tabs>
                <w:tab w:val="right" w:pos="2498"/>
              </w:tabs>
              <w:spacing w:after="0" w:line="240" w:lineRule="auto"/>
              <w:jc w:val="both"/>
              <w:rPr>
                <w:rFonts w:ascii="Times New Roman" w:hAnsi="Times New Roman"/>
                <w:color w:val="000000"/>
                <w:sz w:val="24"/>
                <w:szCs w:val="24"/>
              </w:rPr>
            </w:pPr>
            <w:r w:rsidRPr="00E07A02">
              <w:rPr>
                <w:rFonts w:ascii="Times New Roman" w:hAnsi="Times New Roman"/>
                <w:sz w:val="24"/>
                <w:szCs w:val="24"/>
              </w:rPr>
              <w:t>The Committee for Technical Regulation and Metrology  of Ministry of Trade and Integration (KAZMEMST)</w:t>
            </w:r>
          </w:p>
        </w:tc>
      </w:tr>
      <w:tr w:rsidR="00207A5E" w:rsidRPr="00E07A02" w14:paraId="1CEAFE78" w14:textId="77777777" w:rsidTr="00207A5E">
        <w:trPr>
          <w:cantSplit/>
          <w:trHeight w:val="702"/>
        </w:trPr>
        <w:tc>
          <w:tcPr>
            <w:tcW w:w="846" w:type="dxa"/>
            <w:shd w:val="clear" w:color="auto" w:fill="FFFF00"/>
            <w:vAlign w:val="center"/>
          </w:tcPr>
          <w:p w14:paraId="21203733" w14:textId="77777777" w:rsidR="00207A5E" w:rsidRPr="00E07A02" w:rsidRDefault="00207A5E" w:rsidP="00207A5E">
            <w:pPr>
              <w:pStyle w:val="a4"/>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FFFF00"/>
          </w:tcPr>
          <w:p w14:paraId="45C53823" w14:textId="77777777" w:rsidR="00207A5E" w:rsidRPr="0059676A" w:rsidRDefault="00207A5E" w:rsidP="00207A5E">
            <w:pPr>
              <w:tabs>
                <w:tab w:val="right" w:pos="2498"/>
              </w:tabs>
              <w:spacing w:after="0" w:line="240" w:lineRule="auto"/>
              <w:jc w:val="both"/>
              <w:rPr>
                <w:rFonts w:ascii="Times New Roman" w:hAnsi="Times New Roman"/>
                <w:sz w:val="24"/>
                <w:szCs w:val="24"/>
              </w:rPr>
            </w:pPr>
            <w:r w:rsidRPr="00D40673">
              <w:rPr>
                <w:rFonts w:ascii="Times New Roman" w:hAnsi="Times New Roman"/>
                <w:sz w:val="24"/>
                <w:szCs w:val="24"/>
                <w:lang w:val="tr-TR"/>
              </w:rPr>
              <w:t>Signing of a Memorandum of Understanding  between Turkey and Kazakhstan  on Cooperation in the Fields of Technical Regulations, Standardization, Conformity Assessment, Accreditation and Metrology</w:t>
            </w:r>
            <w:r w:rsidRPr="0059676A">
              <w:rPr>
                <w:rFonts w:ascii="Times New Roman" w:hAnsi="Times New Roman"/>
                <w:sz w:val="24"/>
                <w:szCs w:val="24"/>
                <w:lang w:val="tr-TR"/>
              </w:rPr>
              <w:t xml:space="preserve"> </w:t>
            </w:r>
          </w:p>
          <w:p w14:paraId="3A077846" w14:textId="77777777" w:rsidR="00207A5E" w:rsidRPr="008C686B" w:rsidRDefault="00207A5E" w:rsidP="00207A5E">
            <w:pPr>
              <w:tabs>
                <w:tab w:val="right" w:pos="2498"/>
              </w:tabs>
              <w:spacing w:after="0" w:line="240" w:lineRule="auto"/>
              <w:jc w:val="both"/>
              <w:rPr>
                <w:rFonts w:ascii="Times New Roman" w:hAnsi="Times New Roman"/>
                <w:b/>
                <w:sz w:val="24"/>
                <w:szCs w:val="24"/>
              </w:rPr>
            </w:pPr>
          </w:p>
          <w:p w14:paraId="6BF262D0" w14:textId="0F0273F8" w:rsidR="00207A5E" w:rsidRPr="008F461C" w:rsidRDefault="00207A5E" w:rsidP="00207A5E">
            <w:pPr>
              <w:tabs>
                <w:tab w:val="right" w:pos="2498"/>
              </w:tabs>
              <w:spacing w:after="0" w:line="240" w:lineRule="auto"/>
              <w:jc w:val="both"/>
              <w:rPr>
                <w:rFonts w:ascii="Times New Roman" w:hAnsi="Times New Roman"/>
                <w:strike/>
                <w:sz w:val="24"/>
                <w:szCs w:val="24"/>
                <w:lang w:val="tr-TR"/>
              </w:rPr>
            </w:pPr>
            <w:r w:rsidRPr="0056061B">
              <w:rPr>
                <w:rFonts w:ascii="Times New Roman" w:hAnsi="Times New Roman"/>
                <w:b/>
                <w:sz w:val="28"/>
                <w:highlight w:val="green"/>
              </w:rPr>
              <w:t>(Proposal of the RK)</w:t>
            </w:r>
          </w:p>
        </w:tc>
        <w:tc>
          <w:tcPr>
            <w:tcW w:w="5394" w:type="dxa"/>
            <w:gridSpan w:val="2"/>
            <w:shd w:val="clear" w:color="auto" w:fill="FFFF00"/>
          </w:tcPr>
          <w:p w14:paraId="4B9DDBF0" w14:textId="77777777" w:rsidR="00207A5E" w:rsidRPr="0059676A" w:rsidRDefault="00207A5E" w:rsidP="00207A5E">
            <w:pPr>
              <w:rPr>
                <w:rFonts w:ascii="Times New Roman" w:hAnsi="Times New Roman"/>
                <w:sz w:val="24"/>
                <w:szCs w:val="24"/>
              </w:rPr>
            </w:pPr>
            <w:r w:rsidRPr="00D40673">
              <w:rPr>
                <w:rFonts w:ascii="Times New Roman" w:hAnsi="Times New Roman"/>
                <w:sz w:val="24"/>
                <w:szCs w:val="24"/>
              </w:rPr>
              <w:t>The efforts</w:t>
            </w:r>
            <w:r>
              <w:rPr>
                <w:rFonts w:ascii="Times New Roman" w:hAnsi="Times New Roman"/>
                <w:sz w:val="24"/>
                <w:szCs w:val="24"/>
              </w:rPr>
              <w:t xml:space="preserve"> to</w:t>
            </w:r>
            <w:r w:rsidRPr="00D40673">
              <w:rPr>
                <w:rFonts w:ascii="Times New Roman" w:hAnsi="Times New Roman"/>
                <w:sz w:val="24"/>
                <w:szCs w:val="24"/>
              </w:rPr>
              <w:t xml:space="preserve"> eliminate technical barriers to trade between the t</w:t>
            </w:r>
            <w:r>
              <w:rPr>
                <w:rFonts w:ascii="Times New Roman" w:hAnsi="Times New Roman"/>
                <w:sz w:val="24"/>
                <w:szCs w:val="24"/>
              </w:rPr>
              <w:t xml:space="preserve">wo countries and to accelerate </w:t>
            </w:r>
            <w:r w:rsidRPr="00D40673">
              <w:rPr>
                <w:rFonts w:ascii="Times New Roman" w:hAnsi="Times New Roman"/>
                <w:sz w:val="24"/>
                <w:szCs w:val="24"/>
              </w:rPr>
              <w:t xml:space="preserve">technical cooperation, </w:t>
            </w:r>
            <w:r w:rsidRPr="00D40673">
              <w:rPr>
                <w:rFonts w:ascii="Times New Roman" w:hAnsi="Times New Roman"/>
                <w:sz w:val="24"/>
                <w:szCs w:val="24"/>
                <w:lang w:val="tr-TR"/>
              </w:rPr>
              <w:t>Memorandum of Understanding on Cooperation in the Fields of Technical Regulations, Standardization, Conformity Assessment, Accreditation and Metrology will be signed.</w:t>
            </w:r>
          </w:p>
          <w:p w14:paraId="4CC5A3BF" w14:textId="77777777" w:rsidR="00207A5E" w:rsidRDefault="00207A5E" w:rsidP="00207A5E">
            <w:pPr>
              <w:tabs>
                <w:tab w:val="right" w:pos="2498"/>
              </w:tabs>
              <w:spacing w:after="0" w:line="240" w:lineRule="auto"/>
              <w:jc w:val="both"/>
              <w:rPr>
                <w:rFonts w:ascii="Times New Roman" w:hAnsi="Times New Roman"/>
                <w:color w:val="000000"/>
                <w:sz w:val="24"/>
                <w:szCs w:val="24"/>
              </w:rPr>
            </w:pPr>
          </w:p>
        </w:tc>
        <w:tc>
          <w:tcPr>
            <w:tcW w:w="1956" w:type="dxa"/>
            <w:shd w:val="clear" w:color="auto" w:fill="FFFF00"/>
          </w:tcPr>
          <w:p w14:paraId="5527BCAA" w14:textId="020B5D1C" w:rsidR="00207A5E" w:rsidRPr="00E07A02" w:rsidRDefault="00207A5E" w:rsidP="00207A5E">
            <w:pPr>
              <w:spacing w:after="0" w:line="240" w:lineRule="auto"/>
              <w:rPr>
                <w:rFonts w:ascii="Times New Roman" w:hAnsi="Times New Roman"/>
                <w:sz w:val="24"/>
                <w:szCs w:val="24"/>
                <w:lang w:val="tr-TR"/>
              </w:rPr>
            </w:pPr>
            <w:r w:rsidRPr="00E07A02">
              <w:rPr>
                <w:rFonts w:ascii="Times New Roman" w:hAnsi="Times New Roman"/>
                <w:sz w:val="24"/>
                <w:szCs w:val="24"/>
                <w:lang w:val="tr-TR"/>
              </w:rPr>
              <w:t>2021-2022</w:t>
            </w:r>
          </w:p>
        </w:tc>
        <w:tc>
          <w:tcPr>
            <w:tcW w:w="1417" w:type="dxa"/>
            <w:shd w:val="clear" w:color="auto" w:fill="FFFF00"/>
          </w:tcPr>
          <w:p w14:paraId="08FFA343" w14:textId="77777777" w:rsidR="00207A5E" w:rsidRDefault="00207A5E" w:rsidP="00207A5E">
            <w:pPr>
              <w:tabs>
                <w:tab w:val="right" w:pos="2498"/>
              </w:tabs>
              <w:spacing w:after="0" w:line="240" w:lineRule="auto"/>
              <w:jc w:val="center"/>
              <w:rPr>
                <w:rFonts w:ascii="Times New Roman" w:hAnsi="Times New Roman"/>
                <w:sz w:val="24"/>
                <w:szCs w:val="24"/>
                <w:lang w:val="ru-RU"/>
              </w:rPr>
            </w:pPr>
            <w:r w:rsidRPr="00E07A02">
              <w:rPr>
                <w:rFonts w:ascii="Times New Roman" w:hAnsi="Times New Roman"/>
                <w:sz w:val="24"/>
                <w:szCs w:val="24"/>
                <w:lang w:val="tr-TR"/>
              </w:rPr>
              <w:t>Ministry of Trade</w:t>
            </w:r>
          </w:p>
          <w:p w14:paraId="707D9D45" w14:textId="77777777" w:rsidR="00207A5E" w:rsidRPr="00E07A02" w:rsidRDefault="00207A5E" w:rsidP="00207A5E">
            <w:pPr>
              <w:spacing w:after="0" w:line="240" w:lineRule="auto"/>
              <w:rPr>
                <w:rFonts w:ascii="Times New Roman" w:hAnsi="Times New Roman"/>
                <w:sz w:val="24"/>
                <w:szCs w:val="24"/>
                <w:lang w:val="tr-TR"/>
              </w:rPr>
            </w:pPr>
          </w:p>
        </w:tc>
        <w:tc>
          <w:tcPr>
            <w:tcW w:w="1701" w:type="dxa"/>
            <w:shd w:val="clear" w:color="auto" w:fill="FFFF00"/>
          </w:tcPr>
          <w:p w14:paraId="5226FBA3" w14:textId="77777777" w:rsidR="00207A5E" w:rsidRDefault="00207A5E" w:rsidP="00207A5E">
            <w:pPr>
              <w:tabs>
                <w:tab w:val="right" w:pos="2498"/>
              </w:tabs>
              <w:spacing w:after="0" w:line="240" w:lineRule="auto"/>
              <w:jc w:val="center"/>
              <w:rPr>
                <w:rFonts w:ascii="Times New Roman" w:hAnsi="Times New Roman"/>
                <w:sz w:val="24"/>
                <w:szCs w:val="24"/>
              </w:rPr>
            </w:pPr>
            <w:r w:rsidRPr="00286FFF">
              <w:rPr>
                <w:rFonts w:ascii="Times New Roman" w:hAnsi="Times New Roman"/>
                <w:sz w:val="24"/>
                <w:szCs w:val="24"/>
              </w:rPr>
              <w:t>The Committee for Tech</w:t>
            </w:r>
            <w:r>
              <w:rPr>
                <w:rFonts w:ascii="Times New Roman" w:hAnsi="Times New Roman"/>
                <w:sz w:val="24"/>
                <w:szCs w:val="24"/>
              </w:rPr>
              <w:t xml:space="preserve">nical Regulation and Metrology </w:t>
            </w:r>
            <w:r w:rsidRPr="00286FFF">
              <w:rPr>
                <w:rFonts w:ascii="Times New Roman" w:hAnsi="Times New Roman"/>
                <w:sz w:val="24"/>
                <w:szCs w:val="24"/>
              </w:rPr>
              <w:t>of Ministry of Trade and Integration (KAZMEMST)</w:t>
            </w:r>
          </w:p>
          <w:p w14:paraId="3C9072D3" w14:textId="77777777" w:rsidR="00207A5E" w:rsidRDefault="00207A5E" w:rsidP="00207A5E">
            <w:pPr>
              <w:tabs>
                <w:tab w:val="right" w:pos="2498"/>
              </w:tabs>
              <w:spacing w:after="0" w:line="240" w:lineRule="auto"/>
              <w:jc w:val="center"/>
              <w:rPr>
                <w:rFonts w:ascii="Times New Roman" w:hAnsi="Times New Roman"/>
                <w:sz w:val="24"/>
                <w:szCs w:val="24"/>
              </w:rPr>
            </w:pPr>
          </w:p>
          <w:p w14:paraId="0C91D24F" w14:textId="77777777" w:rsidR="00207A5E" w:rsidRPr="00534F52" w:rsidRDefault="00207A5E" w:rsidP="00207A5E">
            <w:pPr>
              <w:tabs>
                <w:tab w:val="right" w:pos="249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Kazakhstan Institute of Standardization and Metrology (KAZSTANDARD)</w:t>
            </w:r>
          </w:p>
          <w:p w14:paraId="513DE961" w14:textId="77777777" w:rsidR="00207A5E" w:rsidRPr="00534F52" w:rsidRDefault="00207A5E" w:rsidP="00207A5E">
            <w:pPr>
              <w:tabs>
                <w:tab w:val="right" w:pos="2498"/>
              </w:tabs>
              <w:spacing w:after="0" w:line="240" w:lineRule="auto"/>
              <w:jc w:val="center"/>
              <w:rPr>
                <w:rFonts w:ascii="Times New Roman" w:hAnsi="Times New Roman"/>
                <w:color w:val="000000"/>
                <w:sz w:val="24"/>
                <w:szCs w:val="24"/>
              </w:rPr>
            </w:pPr>
          </w:p>
          <w:p w14:paraId="1E076644" w14:textId="4F2F0F6B" w:rsidR="00207A5E" w:rsidRPr="00E07A02" w:rsidRDefault="00207A5E" w:rsidP="00207A5E">
            <w:pPr>
              <w:tabs>
                <w:tab w:val="right" w:pos="2498"/>
              </w:tabs>
              <w:spacing w:after="0" w:line="240" w:lineRule="auto"/>
              <w:jc w:val="both"/>
              <w:rPr>
                <w:rFonts w:ascii="Times New Roman" w:hAnsi="Times New Roman"/>
                <w:sz w:val="24"/>
                <w:szCs w:val="24"/>
              </w:rPr>
            </w:pPr>
            <w:r w:rsidRPr="00B91418">
              <w:rPr>
                <w:rFonts w:ascii="Times New Roman" w:hAnsi="Times New Roman"/>
                <w:color w:val="000000"/>
                <w:sz w:val="24"/>
                <w:szCs w:val="24"/>
                <w:lang w:val="ru-RU"/>
              </w:rPr>
              <w:t>National Accreditation Center</w:t>
            </w:r>
          </w:p>
        </w:tc>
      </w:tr>
      <w:tr w:rsidR="00207A5E" w:rsidRPr="00E07A02" w14:paraId="66607672" w14:textId="77777777" w:rsidTr="00307CB6">
        <w:trPr>
          <w:cantSplit/>
          <w:trHeight w:val="634"/>
        </w:trPr>
        <w:tc>
          <w:tcPr>
            <w:tcW w:w="15304" w:type="dxa"/>
            <w:gridSpan w:val="8"/>
            <w:shd w:val="clear" w:color="auto" w:fill="auto"/>
            <w:vAlign w:val="center"/>
          </w:tcPr>
          <w:p w14:paraId="51D64A0D" w14:textId="77777777" w:rsidR="00207A5E" w:rsidRPr="00E07A02" w:rsidRDefault="00207A5E" w:rsidP="00207A5E">
            <w:pPr>
              <w:spacing w:after="0" w:line="240" w:lineRule="auto"/>
              <w:ind w:left="589" w:right="-117"/>
              <w:jc w:val="center"/>
              <w:rPr>
                <w:rFonts w:ascii="Times New Roman" w:hAnsi="Times New Roman"/>
                <w:b/>
                <w:color w:val="000000"/>
                <w:sz w:val="24"/>
                <w:szCs w:val="24"/>
              </w:rPr>
            </w:pPr>
          </w:p>
          <w:p w14:paraId="24E3A340" w14:textId="77777777" w:rsidR="00207A5E" w:rsidRPr="00E07A02" w:rsidRDefault="00207A5E" w:rsidP="00207A5E">
            <w:pPr>
              <w:spacing w:after="0" w:line="240" w:lineRule="auto"/>
              <w:ind w:left="589" w:right="-117"/>
              <w:jc w:val="center"/>
              <w:rPr>
                <w:rFonts w:ascii="Times New Roman" w:hAnsi="Times New Roman"/>
                <w:b/>
                <w:color w:val="000000"/>
                <w:sz w:val="24"/>
                <w:szCs w:val="24"/>
              </w:rPr>
            </w:pPr>
            <w:r w:rsidRPr="00E07A02">
              <w:rPr>
                <w:rFonts w:ascii="Times New Roman" w:hAnsi="Times New Roman"/>
                <w:b/>
                <w:color w:val="000000"/>
                <w:sz w:val="24"/>
                <w:szCs w:val="24"/>
              </w:rPr>
              <w:t>COOPERATION IN THE FIELD OF EDUCATION</w:t>
            </w:r>
          </w:p>
          <w:p w14:paraId="4BFA8F83" w14:textId="77777777" w:rsidR="00207A5E" w:rsidRPr="00E07A02" w:rsidRDefault="00207A5E" w:rsidP="00207A5E">
            <w:pPr>
              <w:spacing w:after="0" w:line="240" w:lineRule="auto"/>
              <w:ind w:left="589" w:right="-117"/>
              <w:jc w:val="center"/>
              <w:rPr>
                <w:rFonts w:ascii="Times New Roman" w:hAnsi="Times New Roman"/>
                <w:b/>
                <w:color w:val="000000"/>
                <w:sz w:val="24"/>
                <w:szCs w:val="24"/>
              </w:rPr>
            </w:pPr>
          </w:p>
        </w:tc>
      </w:tr>
      <w:tr w:rsidR="00207A5E" w:rsidRPr="00E07A02" w14:paraId="670F9D80" w14:textId="77777777" w:rsidTr="002638E3">
        <w:trPr>
          <w:cantSplit/>
          <w:trHeight w:val="1123"/>
        </w:trPr>
        <w:tc>
          <w:tcPr>
            <w:tcW w:w="846" w:type="dxa"/>
            <w:shd w:val="clear" w:color="auto" w:fill="92D050"/>
            <w:vAlign w:val="center"/>
          </w:tcPr>
          <w:p w14:paraId="1DACD5CC" w14:textId="77777777" w:rsidR="00207A5E" w:rsidRPr="00E07A02" w:rsidRDefault="00207A5E" w:rsidP="00207A5E">
            <w:pPr>
              <w:pStyle w:val="a4"/>
              <w:numPr>
                <w:ilvl w:val="0"/>
                <w:numId w:val="68"/>
              </w:numPr>
              <w:spacing w:after="0"/>
              <w:ind w:left="589" w:right="-117"/>
              <w:rPr>
                <w:rFonts w:ascii="Times New Roman" w:hAnsi="Times New Roman"/>
                <w:color w:val="000000"/>
                <w:sz w:val="24"/>
                <w:szCs w:val="24"/>
              </w:rPr>
            </w:pPr>
          </w:p>
        </w:tc>
        <w:tc>
          <w:tcPr>
            <w:tcW w:w="3990" w:type="dxa"/>
            <w:gridSpan w:val="2"/>
            <w:shd w:val="clear" w:color="auto" w:fill="92D050"/>
          </w:tcPr>
          <w:p w14:paraId="0A92B98C" w14:textId="77777777" w:rsidR="00207A5E" w:rsidRPr="00E07A02" w:rsidRDefault="00207A5E" w:rsidP="00207A5E">
            <w:pPr>
              <w:jc w:val="both"/>
              <w:rPr>
                <w:rFonts w:ascii="Times New Roman" w:hAnsi="Times New Roman"/>
                <w:color w:val="000000" w:themeColor="text1"/>
                <w:sz w:val="24"/>
                <w:szCs w:val="24"/>
                <w:lang w:val="tr-TR"/>
              </w:rPr>
            </w:pPr>
            <w:r w:rsidRPr="00E07A02">
              <w:rPr>
                <w:rFonts w:ascii="Times New Roman" w:hAnsi="Times New Roman"/>
                <w:sz w:val="24"/>
                <w:szCs w:val="24"/>
                <w:lang w:val="tr-TR"/>
              </w:rPr>
              <w:t>Holding the 11</w:t>
            </w:r>
            <w:r w:rsidRPr="00E07A02">
              <w:rPr>
                <w:rFonts w:ascii="Times New Roman" w:hAnsi="Times New Roman"/>
                <w:sz w:val="24"/>
                <w:szCs w:val="24"/>
                <w:vertAlign w:val="superscript"/>
                <w:lang w:val="tr-TR"/>
              </w:rPr>
              <w:t xml:space="preserve">th </w:t>
            </w:r>
            <w:r>
              <w:rPr>
                <w:rFonts w:ascii="Times New Roman" w:hAnsi="Times New Roman"/>
                <w:sz w:val="24"/>
                <w:szCs w:val="24"/>
                <w:lang w:val="tr-TR"/>
              </w:rPr>
              <w:t xml:space="preserve"> Perman</w:t>
            </w:r>
            <w:r w:rsidRPr="00E07A02">
              <w:rPr>
                <w:rFonts w:ascii="Times New Roman" w:hAnsi="Times New Roman"/>
                <w:sz w:val="24"/>
                <w:szCs w:val="24"/>
                <w:lang w:val="tr-TR"/>
              </w:rPr>
              <w:t>ent Commission Meeting</w:t>
            </w:r>
          </w:p>
        </w:tc>
        <w:tc>
          <w:tcPr>
            <w:tcW w:w="5394" w:type="dxa"/>
            <w:gridSpan w:val="2"/>
            <w:shd w:val="clear" w:color="auto" w:fill="92D050"/>
          </w:tcPr>
          <w:p w14:paraId="39E4D972" w14:textId="77777777" w:rsidR="00207A5E" w:rsidRPr="00C40E8A" w:rsidRDefault="00207A5E" w:rsidP="00207A5E">
            <w:pPr>
              <w:jc w:val="both"/>
              <w:rPr>
                <w:rFonts w:ascii="Times New Roman" w:hAnsi="Times New Roman"/>
                <w:sz w:val="24"/>
                <w:szCs w:val="24"/>
                <w:lang w:val="tr-TR"/>
              </w:rPr>
            </w:pPr>
            <w:r>
              <w:rPr>
                <w:rFonts w:ascii="Times New Roman" w:hAnsi="Times New Roman"/>
                <w:sz w:val="24"/>
                <w:szCs w:val="24"/>
                <w:lang w:val="tr-TR"/>
              </w:rPr>
              <w:t>The</w:t>
            </w:r>
            <w:ins w:id="40" w:author="Umur Tolga ÖCALAN" w:date="2021-03-01T16:16:00Z">
              <w:r w:rsidRPr="00C40E8A">
                <w:rPr>
                  <w:rFonts w:ascii="Times New Roman" w:hAnsi="Times New Roman"/>
                  <w:sz w:val="24"/>
                  <w:szCs w:val="24"/>
                  <w:lang w:val="tr-TR"/>
                </w:rPr>
                <w:t xml:space="preserve"> </w:t>
              </w:r>
            </w:ins>
            <w:r w:rsidRPr="00C40E8A">
              <w:rPr>
                <w:rFonts w:ascii="Times New Roman" w:hAnsi="Times New Roman"/>
                <w:sz w:val="24"/>
                <w:szCs w:val="24"/>
                <w:lang w:val="tr-TR"/>
              </w:rPr>
              <w:t>11</w:t>
            </w:r>
            <w:r w:rsidRPr="00C40E8A">
              <w:rPr>
                <w:rFonts w:ascii="Times New Roman" w:hAnsi="Times New Roman"/>
                <w:sz w:val="24"/>
                <w:szCs w:val="24"/>
                <w:vertAlign w:val="superscript"/>
                <w:lang w:val="tr-TR"/>
              </w:rPr>
              <w:t xml:space="preserve">th </w:t>
            </w:r>
            <w:r w:rsidRPr="00C40E8A">
              <w:rPr>
                <w:rFonts w:ascii="Times New Roman" w:hAnsi="Times New Roman"/>
                <w:sz w:val="24"/>
                <w:szCs w:val="24"/>
                <w:lang w:val="tr-TR"/>
              </w:rPr>
              <w:t xml:space="preserve"> Meeting of Permanent Commission will be </w:t>
            </w:r>
            <w:r>
              <w:rPr>
                <w:rFonts w:ascii="Times New Roman" w:hAnsi="Times New Roman"/>
                <w:sz w:val="24"/>
                <w:szCs w:val="24"/>
                <w:lang w:val="tr-TR"/>
              </w:rPr>
              <w:t>held</w:t>
            </w:r>
            <w:ins w:id="41" w:author="Umur Tolga ÖCALAN" w:date="2021-03-01T16:16:00Z">
              <w:r w:rsidRPr="00C40E8A">
                <w:rPr>
                  <w:rFonts w:ascii="Times New Roman" w:hAnsi="Times New Roman"/>
                  <w:sz w:val="24"/>
                  <w:szCs w:val="24"/>
                  <w:lang w:val="tr-TR"/>
                </w:rPr>
                <w:t xml:space="preserve"> </w:t>
              </w:r>
            </w:ins>
            <w:r w:rsidRPr="00C40E8A">
              <w:rPr>
                <w:rFonts w:ascii="Times New Roman" w:hAnsi="Times New Roman"/>
                <w:sz w:val="24"/>
                <w:szCs w:val="24"/>
                <w:lang w:val="tr-TR"/>
              </w:rPr>
              <w:t>in 2022</w:t>
            </w:r>
          </w:p>
          <w:p w14:paraId="1B76BCFD" w14:textId="77777777" w:rsidR="00207A5E" w:rsidRPr="00C40E8A" w:rsidRDefault="00207A5E" w:rsidP="00207A5E">
            <w:pPr>
              <w:tabs>
                <w:tab w:val="right" w:pos="2498"/>
              </w:tabs>
              <w:spacing w:after="0" w:line="240" w:lineRule="auto"/>
              <w:jc w:val="both"/>
              <w:rPr>
                <w:rFonts w:ascii="Times New Roman" w:hAnsi="Times New Roman"/>
                <w:b/>
                <w:i/>
                <w:sz w:val="28"/>
              </w:rPr>
            </w:pPr>
          </w:p>
          <w:p w14:paraId="353CEFD5" w14:textId="77777777" w:rsidR="00207A5E" w:rsidRPr="00C40E8A" w:rsidRDefault="00207A5E" w:rsidP="00207A5E">
            <w:pPr>
              <w:jc w:val="both"/>
              <w:rPr>
                <w:rFonts w:ascii="Times New Roman" w:hAnsi="Times New Roman"/>
                <w:sz w:val="24"/>
                <w:szCs w:val="24"/>
                <w:lang w:val="tr-TR"/>
              </w:rPr>
            </w:pPr>
          </w:p>
        </w:tc>
        <w:tc>
          <w:tcPr>
            <w:tcW w:w="1956" w:type="dxa"/>
            <w:shd w:val="clear" w:color="auto" w:fill="92D050"/>
          </w:tcPr>
          <w:p w14:paraId="7DC98183" w14:textId="77777777" w:rsidR="00207A5E" w:rsidRPr="00E07A02" w:rsidRDefault="00207A5E" w:rsidP="00207A5E">
            <w:pPr>
              <w:jc w:val="both"/>
              <w:rPr>
                <w:rFonts w:ascii="Times New Roman" w:hAnsi="Times New Roman"/>
                <w:color w:val="000000" w:themeColor="text1"/>
                <w:sz w:val="24"/>
                <w:szCs w:val="24"/>
                <w:lang w:val="tr-TR"/>
              </w:rPr>
            </w:pPr>
            <w:r>
              <w:rPr>
                <w:rFonts w:ascii="Times New Roman" w:hAnsi="Times New Roman"/>
                <w:color w:val="000000" w:themeColor="text1"/>
                <w:sz w:val="24"/>
                <w:szCs w:val="24"/>
                <w:lang w:val="tr-TR"/>
              </w:rPr>
              <w:t>2022</w:t>
            </w:r>
          </w:p>
        </w:tc>
        <w:tc>
          <w:tcPr>
            <w:tcW w:w="1417" w:type="dxa"/>
            <w:shd w:val="clear" w:color="auto" w:fill="92D050"/>
          </w:tcPr>
          <w:p w14:paraId="367A7534" w14:textId="77777777" w:rsidR="00207A5E" w:rsidRPr="00E07A02" w:rsidRDefault="00207A5E" w:rsidP="00207A5E">
            <w:pPr>
              <w:rPr>
                <w:rFonts w:ascii="Times New Roman" w:hAnsi="Times New Roman"/>
                <w:sz w:val="24"/>
                <w:szCs w:val="24"/>
                <w:lang w:val="tr-TR"/>
              </w:rPr>
            </w:pPr>
            <w:r w:rsidRPr="00E07A02">
              <w:rPr>
                <w:rFonts w:ascii="Times New Roman" w:hAnsi="Times New Roman"/>
                <w:sz w:val="24"/>
                <w:szCs w:val="24"/>
                <w:lang w:val="tr-TR"/>
              </w:rPr>
              <w:t>Ministry of National Education</w:t>
            </w:r>
          </w:p>
          <w:p w14:paraId="12EF140D" w14:textId="77777777" w:rsidR="00207A5E" w:rsidRPr="00E07A02" w:rsidRDefault="00207A5E" w:rsidP="00207A5E">
            <w:pPr>
              <w:rPr>
                <w:rFonts w:ascii="Times New Roman" w:hAnsi="Times New Roman"/>
                <w:color w:val="000000" w:themeColor="text1"/>
                <w:sz w:val="24"/>
                <w:szCs w:val="24"/>
                <w:lang w:val="tr-TR"/>
              </w:rPr>
            </w:pPr>
          </w:p>
        </w:tc>
        <w:tc>
          <w:tcPr>
            <w:tcW w:w="1701" w:type="dxa"/>
            <w:shd w:val="clear" w:color="auto" w:fill="92D050"/>
          </w:tcPr>
          <w:p w14:paraId="78E0E720" w14:textId="77777777" w:rsidR="00207A5E" w:rsidRPr="001F117F" w:rsidRDefault="00207A5E" w:rsidP="00207A5E">
            <w:pPr>
              <w:jc w:val="both"/>
              <w:rPr>
                <w:rFonts w:ascii="Times New Roman" w:hAnsi="Times New Roman"/>
                <w:color w:val="000000" w:themeColor="text1"/>
                <w:sz w:val="24"/>
                <w:szCs w:val="24"/>
              </w:rPr>
            </w:pPr>
            <w:r>
              <w:rPr>
                <w:rFonts w:ascii="Times New Roman" w:hAnsi="Times New Roman"/>
                <w:color w:val="000000" w:themeColor="text1"/>
                <w:sz w:val="24"/>
                <w:szCs w:val="24"/>
              </w:rPr>
              <w:t>Ministry of Education and Science</w:t>
            </w:r>
          </w:p>
        </w:tc>
      </w:tr>
      <w:tr w:rsidR="00207A5E" w:rsidRPr="00E07A02" w14:paraId="3CDAC42B" w14:textId="77777777" w:rsidTr="002638E3">
        <w:trPr>
          <w:cantSplit/>
          <w:trHeight w:val="1123"/>
        </w:trPr>
        <w:tc>
          <w:tcPr>
            <w:tcW w:w="846" w:type="dxa"/>
            <w:shd w:val="clear" w:color="auto" w:fill="FBD4B4" w:themeFill="accent6" w:themeFillTint="66"/>
            <w:vAlign w:val="center"/>
          </w:tcPr>
          <w:p w14:paraId="5D1A2079" w14:textId="77777777" w:rsidR="00207A5E" w:rsidRPr="00E07A02" w:rsidRDefault="00207A5E" w:rsidP="00207A5E">
            <w:pPr>
              <w:pStyle w:val="a4"/>
              <w:numPr>
                <w:ilvl w:val="0"/>
                <w:numId w:val="68"/>
              </w:numPr>
              <w:spacing w:after="0"/>
              <w:ind w:left="589" w:right="-117"/>
              <w:rPr>
                <w:rFonts w:ascii="Times New Roman" w:hAnsi="Times New Roman"/>
                <w:color w:val="000000"/>
                <w:sz w:val="24"/>
                <w:szCs w:val="24"/>
              </w:rPr>
            </w:pPr>
          </w:p>
        </w:tc>
        <w:tc>
          <w:tcPr>
            <w:tcW w:w="3990" w:type="dxa"/>
            <w:gridSpan w:val="2"/>
            <w:shd w:val="clear" w:color="auto" w:fill="FBD4B4" w:themeFill="accent6" w:themeFillTint="66"/>
          </w:tcPr>
          <w:p w14:paraId="4E5CAE27" w14:textId="77777777" w:rsidR="00207A5E" w:rsidRPr="007D5D01" w:rsidRDefault="00207A5E" w:rsidP="00207A5E">
            <w:pPr>
              <w:spacing w:after="0" w:line="240" w:lineRule="auto"/>
              <w:jc w:val="both"/>
              <w:rPr>
                <w:rFonts w:ascii="Times New Roman" w:hAnsi="Times New Roman"/>
                <w:strike/>
                <w:sz w:val="24"/>
                <w:szCs w:val="24"/>
              </w:rPr>
            </w:pPr>
            <w:r w:rsidRPr="007D5D01">
              <w:rPr>
                <w:rFonts w:ascii="Times New Roman" w:hAnsi="Times New Roman"/>
                <w:strike/>
                <w:sz w:val="24"/>
                <w:szCs w:val="24"/>
              </w:rPr>
              <w:t>Commencement of activities of Turkish Maarif Foundation in Kazakhstan</w:t>
            </w:r>
          </w:p>
        </w:tc>
        <w:tc>
          <w:tcPr>
            <w:tcW w:w="5394" w:type="dxa"/>
            <w:gridSpan w:val="2"/>
            <w:shd w:val="clear" w:color="auto" w:fill="FBD4B4" w:themeFill="accent6" w:themeFillTint="66"/>
          </w:tcPr>
          <w:p w14:paraId="5491F318" w14:textId="77777777" w:rsidR="00207A5E" w:rsidRDefault="00207A5E" w:rsidP="00207A5E">
            <w:pPr>
              <w:spacing w:after="0" w:line="240" w:lineRule="auto"/>
              <w:jc w:val="both"/>
              <w:rPr>
                <w:rFonts w:ascii="Times New Roman" w:hAnsi="Times New Roman"/>
                <w:strike/>
                <w:sz w:val="24"/>
                <w:szCs w:val="24"/>
              </w:rPr>
            </w:pPr>
            <w:r w:rsidRPr="007D5D01">
              <w:rPr>
                <w:rFonts w:ascii="Times New Roman" w:hAnsi="Times New Roman"/>
                <w:strike/>
                <w:sz w:val="24"/>
                <w:szCs w:val="24"/>
              </w:rPr>
              <w:t>The Memorandum of Understanding,  which allows the Turkish Maarif Foundation to establish the legal entity in Kazakhstan, will be signed  between  Turkish Maarif Foundation and Ministry of Education and Science of Kazakhstan .</w:t>
            </w:r>
          </w:p>
          <w:p w14:paraId="7E27D341" w14:textId="77777777" w:rsidR="00207A5E" w:rsidRDefault="00207A5E" w:rsidP="00207A5E">
            <w:pPr>
              <w:spacing w:after="0" w:line="240" w:lineRule="auto"/>
              <w:jc w:val="both"/>
              <w:rPr>
                <w:rFonts w:ascii="Times New Roman" w:hAnsi="Times New Roman"/>
                <w:strike/>
                <w:sz w:val="24"/>
                <w:szCs w:val="24"/>
              </w:rPr>
            </w:pPr>
          </w:p>
          <w:p w14:paraId="58E06843" w14:textId="77777777" w:rsidR="00207A5E" w:rsidRDefault="00207A5E" w:rsidP="00207A5E">
            <w:pPr>
              <w:spacing w:after="0" w:line="240" w:lineRule="auto"/>
              <w:jc w:val="both"/>
              <w:rPr>
                <w:rFonts w:ascii="Times New Roman" w:hAnsi="Times New Roman"/>
                <w:color w:val="000000" w:themeColor="text1"/>
                <w:sz w:val="24"/>
                <w:szCs w:val="24"/>
              </w:rPr>
            </w:pPr>
            <w:r w:rsidRPr="00ED7351">
              <w:rPr>
                <w:rFonts w:ascii="Times New Roman" w:hAnsi="Times New Roman"/>
                <w:sz w:val="24"/>
                <w:szCs w:val="24"/>
                <w:highlight w:val="yellow"/>
              </w:rPr>
              <w:t xml:space="preserve">Given that the Maarif Foundation, as an international organization, has not passed the accreditation procedure of the Ministry of Foreign affairs of the Republic of Kazakhstan, the </w:t>
            </w:r>
            <w:r w:rsidRPr="00ED7351">
              <w:rPr>
                <w:rFonts w:ascii="Times New Roman" w:hAnsi="Times New Roman"/>
                <w:color w:val="000000" w:themeColor="text1"/>
                <w:sz w:val="24"/>
                <w:szCs w:val="24"/>
                <w:highlight w:val="yellow"/>
              </w:rPr>
              <w:t xml:space="preserve"> Ministry of Education and Science considers it inappropriate to cooperate with this fund at the moment.</w:t>
            </w:r>
          </w:p>
          <w:p w14:paraId="340CB1BA" w14:textId="77777777" w:rsidR="00207A5E" w:rsidRDefault="00207A5E" w:rsidP="00207A5E">
            <w:pPr>
              <w:spacing w:after="0" w:line="240" w:lineRule="auto"/>
              <w:jc w:val="both"/>
              <w:rPr>
                <w:rFonts w:ascii="Times New Roman" w:hAnsi="Times New Roman"/>
                <w:color w:val="000000" w:themeColor="text1"/>
                <w:sz w:val="24"/>
                <w:szCs w:val="24"/>
              </w:rPr>
            </w:pPr>
          </w:p>
          <w:p w14:paraId="660AE8D0" w14:textId="77777777" w:rsidR="00207A5E" w:rsidRPr="00ED7351" w:rsidRDefault="00207A5E" w:rsidP="00207A5E">
            <w:pPr>
              <w:autoSpaceDE w:val="0"/>
              <w:autoSpaceDN w:val="0"/>
              <w:adjustRightInd w:val="0"/>
              <w:spacing w:after="0" w:line="240" w:lineRule="auto"/>
              <w:rPr>
                <w:rFonts w:ascii="Times New Roman" w:hAnsi="Times New Roman"/>
                <w:sz w:val="24"/>
                <w:szCs w:val="24"/>
                <w:lang w:val="tr-TR"/>
              </w:rPr>
            </w:pPr>
            <w:r w:rsidRPr="00ED7351">
              <w:rPr>
                <w:rFonts w:ascii="Times New Roman" w:hAnsi="Times New Roman"/>
                <w:b/>
                <w:i/>
                <w:sz w:val="28"/>
                <w:highlight w:val="yellow"/>
              </w:rPr>
              <w:t>(Proposal of the RK - Exclude)</w:t>
            </w:r>
          </w:p>
          <w:p w14:paraId="4B924EE6" w14:textId="77777777" w:rsidR="00207A5E" w:rsidRPr="00ED7351" w:rsidRDefault="00207A5E" w:rsidP="00207A5E">
            <w:pPr>
              <w:spacing w:after="0" w:line="240" w:lineRule="auto"/>
              <w:jc w:val="both"/>
              <w:rPr>
                <w:rFonts w:ascii="Times New Roman" w:hAnsi="Times New Roman"/>
                <w:strike/>
                <w:sz w:val="24"/>
                <w:szCs w:val="24"/>
                <w:lang w:val="tr-TR"/>
              </w:rPr>
            </w:pPr>
          </w:p>
        </w:tc>
        <w:tc>
          <w:tcPr>
            <w:tcW w:w="1956" w:type="dxa"/>
            <w:shd w:val="clear" w:color="auto" w:fill="FBD4B4" w:themeFill="accent6" w:themeFillTint="66"/>
          </w:tcPr>
          <w:p w14:paraId="46E9B781" w14:textId="77777777" w:rsidR="00207A5E" w:rsidRPr="00E07A02" w:rsidRDefault="00207A5E" w:rsidP="00207A5E">
            <w:pPr>
              <w:spacing w:after="0" w:line="240" w:lineRule="auto"/>
              <w:rPr>
                <w:rFonts w:ascii="Times New Roman" w:hAnsi="Times New Roman"/>
                <w:color w:val="000000"/>
                <w:sz w:val="24"/>
                <w:szCs w:val="24"/>
              </w:rPr>
            </w:pPr>
            <w:r w:rsidRPr="00E07A02">
              <w:rPr>
                <w:rFonts w:ascii="Times New Roman" w:hAnsi="Times New Roman"/>
                <w:color w:val="000000"/>
                <w:sz w:val="24"/>
                <w:szCs w:val="24"/>
              </w:rPr>
              <w:t>2021</w:t>
            </w:r>
          </w:p>
        </w:tc>
        <w:tc>
          <w:tcPr>
            <w:tcW w:w="1417" w:type="dxa"/>
            <w:shd w:val="clear" w:color="auto" w:fill="FBD4B4" w:themeFill="accent6" w:themeFillTint="66"/>
          </w:tcPr>
          <w:p w14:paraId="0F31A390" w14:textId="77777777" w:rsidR="00207A5E" w:rsidRPr="00E07A02" w:rsidRDefault="00207A5E" w:rsidP="00207A5E">
            <w:pPr>
              <w:spacing w:after="0" w:line="240" w:lineRule="auto"/>
              <w:rPr>
                <w:rFonts w:ascii="Times New Roman" w:hAnsi="Times New Roman"/>
                <w:sz w:val="24"/>
                <w:szCs w:val="24"/>
              </w:rPr>
            </w:pPr>
            <w:r w:rsidRPr="00E07A02">
              <w:rPr>
                <w:rFonts w:ascii="Times New Roman" w:hAnsi="Times New Roman"/>
                <w:sz w:val="24"/>
                <w:szCs w:val="24"/>
              </w:rPr>
              <w:t>Turkish Maarif Foundation</w:t>
            </w:r>
          </w:p>
        </w:tc>
        <w:tc>
          <w:tcPr>
            <w:tcW w:w="1701" w:type="dxa"/>
            <w:shd w:val="clear" w:color="auto" w:fill="FBD4B4" w:themeFill="accent6" w:themeFillTint="66"/>
          </w:tcPr>
          <w:p w14:paraId="7E5C7AAA" w14:textId="77777777" w:rsidR="00207A5E" w:rsidRPr="00BB3C17" w:rsidRDefault="00207A5E" w:rsidP="00207A5E">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Ministry of Education and Science</w:t>
            </w:r>
          </w:p>
        </w:tc>
      </w:tr>
      <w:tr w:rsidR="00207A5E" w:rsidRPr="00E07A02" w14:paraId="32B99E5D" w14:textId="77777777" w:rsidTr="00307CB6">
        <w:trPr>
          <w:cantSplit/>
          <w:trHeight w:val="356"/>
        </w:trPr>
        <w:tc>
          <w:tcPr>
            <w:tcW w:w="15304" w:type="dxa"/>
            <w:gridSpan w:val="8"/>
            <w:shd w:val="clear" w:color="auto" w:fill="auto"/>
          </w:tcPr>
          <w:p w14:paraId="2FA47B91"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p>
          <w:p w14:paraId="54252A43"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COOPERATION IN THE FIELD OF INDUSTRY, SCIENCE AND TECHNOLOGY</w:t>
            </w:r>
          </w:p>
          <w:p w14:paraId="30D33C36"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p>
        </w:tc>
      </w:tr>
      <w:tr w:rsidR="00207A5E" w:rsidRPr="00E07A02" w14:paraId="0DE2C548" w14:textId="77777777" w:rsidTr="002638E3">
        <w:trPr>
          <w:cantSplit/>
          <w:trHeight w:val="1123"/>
        </w:trPr>
        <w:tc>
          <w:tcPr>
            <w:tcW w:w="846" w:type="dxa"/>
            <w:shd w:val="clear" w:color="auto" w:fill="92D050"/>
            <w:vAlign w:val="center"/>
          </w:tcPr>
          <w:p w14:paraId="15FD18D9" w14:textId="77777777" w:rsidR="00207A5E" w:rsidRPr="00E07A02" w:rsidRDefault="00207A5E" w:rsidP="00207A5E">
            <w:pPr>
              <w:pStyle w:val="a4"/>
              <w:numPr>
                <w:ilvl w:val="0"/>
                <w:numId w:val="68"/>
              </w:numPr>
              <w:spacing w:after="0"/>
              <w:ind w:left="589" w:right="-117"/>
              <w:rPr>
                <w:rFonts w:ascii="Times New Roman" w:hAnsi="Times New Roman"/>
                <w:color w:val="000000"/>
                <w:sz w:val="24"/>
                <w:szCs w:val="24"/>
              </w:rPr>
            </w:pPr>
          </w:p>
        </w:tc>
        <w:tc>
          <w:tcPr>
            <w:tcW w:w="3990" w:type="dxa"/>
            <w:gridSpan w:val="2"/>
            <w:shd w:val="clear" w:color="auto" w:fill="92D050"/>
          </w:tcPr>
          <w:p w14:paraId="29AF061D" w14:textId="77777777" w:rsidR="00207A5E" w:rsidRPr="00E07A02" w:rsidRDefault="00207A5E" w:rsidP="00207A5E">
            <w:pPr>
              <w:spacing w:after="0" w:line="240" w:lineRule="auto"/>
              <w:jc w:val="both"/>
              <w:rPr>
                <w:rFonts w:ascii="Times New Roman" w:hAnsi="Times New Roman"/>
                <w:sz w:val="24"/>
                <w:szCs w:val="24"/>
              </w:rPr>
            </w:pPr>
            <w:r w:rsidRPr="00E07A02">
              <w:rPr>
                <w:rFonts w:ascii="Times New Roman" w:hAnsi="Times New Roman"/>
                <w:sz w:val="24"/>
                <w:szCs w:val="24"/>
              </w:rPr>
              <w:t xml:space="preserve">Developing cooperation between Kazakhstan Entrepreneurship Development Fund (DAMU) and </w:t>
            </w:r>
          </w:p>
          <w:p w14:paraId="3A8A52BD" w14:textId="77777777" w:rsidR="00207A5E" w:rsidRPr="00E07A02" w:rsidRDefault="00207A5E" w:rsidP="00207A5E">
            <w:pPr>
              <w:jc w:val="both"/>
              <w:rPr>
                <w:rFonts w:ascii="Times New Roman" w:hAnsi="Times New Roman"/>
                <w:sz w:val="24"/>
                <w:szCs w:val="24"/>
              </w:rPr>
            </w:pPr>
            <w:r w:rsidRPr="00E07A02">
              <w:rPr>
                <w:rFonts w:ascii="Times New Roman" w:hAnsi="Times New Roman"/>
                <w:sz w:val="24"/>
                <w:szCs w:val="24"/>
              </w:rPr>
              <w:t>KOSGEB.</w:t>
            </w:r>
          </w:p>
        </w:tc>
        <w:tc>
          <w:tcPr>
            <w:tcW w:w="5394" w:type="dxa"/>
            <w:gridSpan w:val="2"/>
            <w:shd w:val="clear" w:color="auto" w:fill="92D050"/>
          </w:tcPr>
          <w:p w14:paraId="6794EC15" w14:textId="77777777" w:rsidR="00207A5E" w:rsidRPr="00BB3C17" w:rsidRDefault="00207A5E" w:rsidP="00207A5E">
            <w:pPr>
              <w:pBdr>
                <w:top w:val="single" w:sz="4" w:space="1" w:color="auto"/>
                <w:left w:val="single" w:sz="4" w:space="4" w:color="auto"/>
                <w:bottom w:val="single" w:sz="4" w:space="31" w:color="auto"/>
                <w:right w:val="single" w:sz="4" w:space="4" w:color="auto"/>
              </w:pBdr>
              <w:jc w:val="both"/>
              <w:rPr>
                <w:rFonts w:ascii="Times New Roman" w:hAnsi="Times New Roman"/>
                <w:sz w:val="24"/>
                <w:szCs w:val="24"/>
                <w:lang w:val="tr-TR"/>
              </w:rPr>
            </w:pPr>
            <w:r w:rsidRPr="00E07A02">
              <w:rPr>
                <w:rFonts w:ascii="Times New Roman" w:hAnsi="Times New Roman"/>
                <w:sz w:val="24"/>
                <w:szCs w:val="24"/>
              </w:rPr>
              <w:t>Within the scope of the Action Plan signed between KOSGEB and DAMU on September 12, 2018; B2B event will be organized in post-pandemic p</w:t>
            </w:r>
            <w:r w:rsidRPr="00E07A02">
              <w:rPr>
                <w:rFonts w:ascii="Times New Roman" w:hAnsi="Times New Roman"/>
                <w:sz w:val="24"/>
                <w:szCs w:val="24"/>
                <w:lang w:val="tr-TR"/>
              </w:rPr>
              <w:t>eriod</w:t>
            </w:r>
            <w:r w:rsidRPr="00E07A02">
              <w:rPr>
                <w:rFonts w:ascii="Times New Roman" w:hAnsi="Times New Roman"/>
                <w:sz w:val="24"/>
                <w:szCs w:val="24"/>
              </w:rPr>
              <w:t xml:space="preserve"> in order to bring together the Kazakh and Turkish SMEs in Turkey to contribute to increasing the trade volume</w:t>
            </w:r>
            <w:r w:rsidRPr="00E07A02">
              <w:rPr>
                <w:rFonts w:ascii="Times New Roman" w:hAnsi="Times New Roman"/>
                <w:sz w:val="24"/>
                <w:szCs w:val="24"/>
                <w:lang w:val="tr-TR"/>
              </w:rPr>
              <w:t>.</w:t>
            </w:r>
          </w:p>
        </w:tc>
        <w:tc>
          <w:tcPr>
            <w:tcW w:w="1956" w:type="dxa"/>
            <w:shd w:val="clear" w:color="auto" w:fill="92D050"/>
          </w:tcPr>
          <w:p w14:paraId="5731D026" w14:textId="77777777" w:rsidR="00207A5E" w:rsidRPr="00E07A02" w:rsidRDefault="00207A5E" w:rsidP="00207A5E">
            <w:pPr>
              <w:spacing w:after="0" w:line="240" w:lineRule="auto"/>
              <w:jc w:val="center"/>
              <w:rPr>
                <w:rFonts w:ascii="Times New Roman" w:hAnsi="Times New Roman"/>
                <w:sz w:val="24"/>
                <w:szCs w:val="24"/>
              </w:rPr>
            </w:pPr>
            <w:r w:rsidRPr="00E07A02">
              <w:rPr>
                <w:rFonts w:ascii="Times New Roman" w:hAnsi="Times New Roman"/>
                <w:sz w:val="24"/>
                <w:szCs w:val="24"/>
              </w:rPr>
              <w:t>2021-2022</w:t>
            </w:r>
          </w:p>
        </w:tc>
        <w:tc>
          <w:tcPr>
            <w:tcW w:w="1417" w:type="dxa"/>
            <w:shd w:val="clear" w:color="auto" w:fill="92D050"/>
          </w:tcPr>
          <w:p w14:paraId="2D0B1893" w14:textId="77777777" w:rsidR="00207A5E" w:rsidRPr="00E07A02" w:rsidRDefault="00207A5E" w:rsidP="00207A5E">
            <w:pPr>
              <w:spacing w:after="0" w:line="240" w:lineRule="auto"/>
              <w:rPr>
                <w:rFonts w:ascii="Times New Roman" w:hAnsi="Times New Roman"/>
                <w:sz w:val="24"/>
                <w:szCs w:val="24"/>
              </w:rPr>
            </w:pPr>
            <w:r w:rsidRPr="00E07A02">
              <w:rPr>
                <w:rFonts w:ascii="Times New Roman" w:hAnsi="Times New Roman"/>
                <w:sz w:val="24"/>
                <w:szCs w:val="24"/>
              </w:rPr>
              <w:t>Ministry of Industry and Technology</w:t>
            </w:r>
          </w:p>
          <w:p w14:paraId="1DBA7FEB" w14:textId="77777777" w:rsidR="00207A5E" w:rsidRPr="00E07A02" w:rsidRDefault="00207A5E" w:rsidP="00207A5E">
            <w:pPr>
              <w:spacing w:after="0" w:line="240" w:lineRule="auto"/>
              <w:jc w:val="center"/>
              <w:rPr>
                <w:rFonts w:ascii="Times New Roman" w:hAnsi="Times New Roman"/>
                <w:sz w:val="24"/>
                <w:szCs w:val="24"/>
              </w:rPr>
            </w:pPr>
          </w:p>
          <w:p w14:paraId="16CA1CE9" w14:textId="77777777" w:rsidR="00207A5E" w:rsidRPr="00E07A02" w:rsidRDefault="00207A5E" w:rsidP="00207A5E">
            <w:pPr>
              <w:spacing w:after="0" w:line="240" w:lineRule="auto"/>
              <w:rPr>
                <w:rFonts w:ascii="Times New Roman" w:hAnsi="Times New Roman"/>
                <w:sz w:val="24"/>
                <w:szCs w:val="24"/>
              </w:rPr>
            </w:pPr>
            <w:r w:rsidRPr="00E07A02">
              <w:rPr>
                <w:rFonts w:ascii="Times New Roman" w:hAnsi="Times New Roman"/>
                <w:sz w:val="24"/>
                <w:szCs w:val="24"/>
              </w:rPr>
              <w:t>Small and Medium Enterprises Development Organization (KOSGEB)</w:t>
            </w:r>
          </w:p>
        </w:tc>
        <w:tc>
          <w:tcPr>
            <w:tcW w:w="1701" w:type="dxa"/>
            <w:shd w:val="clear" w:color="auto" w:fill="92D050"/>
          </w:tcPr>
          <w:p w14:paraId="62C3D582" w14:textId="77777777" w:rsidR="00207A5E" w:rsidRPr="00E07A02" w:rsidRDefault="00207A5E" w:rsidP="00207A5E">
            <w:pPr>
              <w:spacing w:after="0" w:line="240" w:lineRule="auto"/>
              <w:rPr>
                <w:rFonts w:ascii="Times New Roman" w:hAnsi="Times New Roman"/>
                <w:sz w:val="24"/>
                <w:szCs w:val="24"/>
              </w:rPr>
            </w:pPr>
            <w:r w:rsidRPr="00E07A02">
              <w:rPr>
                <w:rFonts w:ascii="Times New Roman" w:hAnsi="Times New Roman"/>
                <w:sz w:val="24"/>
                <w:szCs w:val="24"/>
              </w:rPr>
              <w:t>DAMU Entrepreneurship Development Fund</w:t>
            </w:r>
          </w:p>
        </w:tc>
      </w:tr>
      <w:tr w:rsidR="00207A5E" w:rsidRPr="00E07A02" w14:paraId="51D6917B" w14:textId="77777777" w:rsidTr="00307CB6">
        <w:trPr>
          <w:cantSplit/>
        </w:trPr>
        <w:tc>
          <w:tcPr>
            <w:tcW w:w="15304" w:type="dxa"/>
            <w:gridSpan w:val="8"/>
            <w:shd w:val="clear" w:color="auto" w:fill="auto"/>
            <w:vAlign w:val="center"/>
          </w:tcPr>
          <w:p w14:paraId="4FB70198"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p>
          <w:p w14:paraId="3AC50507"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COOPERATION IN THE FIELD OF ENVIRONMENT AND URBANIZATON</w:t>
            </w:r>
          </w:p>
          <w:p w14:paraId="335EAB18"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p>
        </w:tc>
      </w:tr>
      <w:tr w:rsidR="00207A5E" w:rsidRPr="002C1EFE" w14:paraId="349BFC17" w14:textId="77777777" w:rsidTr="002638E3">
        <w:trPr>
          <w:cantSplit/>
          <w:trHeight w:val="1123"/>
        </w:trPr>
        <w:tc>
          <w:tcPr>
            <w:tcW w:w="846" w:type="dxa"/>
            <w:shd w:val="clear" w:color="auto" w:fill="92D050"/>
            <w:vAlign w:val="center"/>
          </w:tcPr>
          <w:p w14:paraId="2F980CC0" w14:textId="77777777" w:rsidR="00207A5E" w:rsidRPr="00E07A02" w:rsidRDefault="00207A5E" w:rsidP="00207A5E">
            <w:pPr>
              <w:pStyle w:val="a4"/>
              <w:numPr>
                <w:ilvl w:val="0"/>
                <w:numId w:val="68"/>
              </w:numPr>
              <w:spacing w:after="0"/>
              <w:ind w:left="589" w:right="-117"/>
              <w:rPr>
                <w:rFonts w:ascii="Times New Roman" w:hAnsi="Times New Roman"/>
                <w:color w:val="000000"/>
                <w:sz w:val="24"/>
                <w:szCs w:val="24"/>
              </w:rPr>
            </w:pPr>
          </w:p>
        </w:tc>
        <w:tc>
          <w:tcPr>
            <w:tcW w:w="3990" w:type="dxa"/>
            <w:gridSpan w:val="2"/>
            <w:shd w:val="clear" w:color="auto" w:fill="92D050"/>
          </w:tcPr>
          <w:p w14:paraId="772DFF42"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Cooperation</w:t>
            </w:r>
            <w:r>
              <w:rPr>
                <w:rFonts w:ascii="Times New Roman" w:hAnsi="Times New Roman"/>
                <w:sz w:val="24"/>
                <w:szCs w:val="24"/>
              </w:rPr>
              <w:t xml:space="preserve"> to exchange experience in the field of construction pricing. Considering of possibilities for creation of a methodology for comparing norms in the cost estimate and regulatory frameworks for the Republic of Kazakhstan and the Republic of Turkey</w:t>
            </w:r>
            <w:r w:rsidRPr="00740FAC">
              <w:rPr>
                <w:rFonts w:ascii="Times New Roman" w:hAnsi="Times New Roman"/>
                <w:sz w:val="24"/>
                <w:szCs w:val="24"/>
              </w:rPr>
              <w:t xml:space="preserve"> </w:t>
            </w:r>
          </w:p>
        </w:tc>
        <w:tc>
          <w:tcPr>
            <w:tcW w:w="5394" w:type="dxa"/>
            <w:gridSpan w:val="2"/>
            <w:shd w:val="clear" w:color="auto" w:fill="92D050"/>
          </w:tcPr>
          <w:p w14:paraId="3AA67B31" w14:textId="77777777" w:rsidR="00207A5E" w:rsidRDefault="00207A5E" w:rsidP="00207A5E">
            <w:pPr>
              <w:spacing w:after="0" w:line="240" w:lineRule="auto"/>
              <w:jc w:val="both"/>
              <w:rPr>
                <w:rFonts w:ascii="Times New Roman" w:hAnsi="Times New Roman"/>
                <w:sz w:val="24"/>
                <w:szCs w:val="24"/>
              </w:rPr>
            </w:pPr>
            <w:r>
              <w:rPr>
                <w:rFonts w:ascii="Times New Roman" w:hAnsi="Times New Roman"/>
                <w:sz w:val="24"/>
                <w:szCs w:val="24"/>
              </w:rPr>
              <w:t>M</w:t>
            </w:r>
            <w:r w:rsidRPr="00740FAC">
              <w:rPr>
                <w:rFonts w:ascii="Times New Roman" w:hAnsi="Times New Roman"/>
                <w:sz w:val="24"/>
                <w:szCs w:val="24"/>
              </w:rPr>
              <w:t>utual training programs, meetings,</w:t>
            </w:r>
            <w:r>
              <w:rPr>
                <w:rFonts w:ascii="Times New Roman" w:hAnsi="Times New Roman"/>
                <w:sz w:val="24"/>
                <w:szCs w:val="24"/>
              </w:rPr>
              <w:t xml:space="preserve"> exchange of</w:t>
            </w:r>
            <w:r w:rsidRPr="00740FAC">
              <w:rPr>
                <w:rFonts w:ascii="Times New Roman" w:hAnsi="Times New Roman"/>
                <w:sz w:val="24"/>
                <w:szCs w:val="24"/>
              </w:rPr>
              <w:t xml:space="preserve"> scientific-technical information and documentation </w:t>
            </w:r>
            <w:r>
              <w:rPr>
                <w:rFonts w:ascii="Times New Roman" w:hAnsi="Times New Roman"/>
                <w:sz w:val="24"/>
                <w:szCs w:val="24"/>
              </w:rPr>
              <w:t xml:space="preserve">in the field of construction pricing </w:t>
            </w:r>
            <w:r w:rsidRPr="00740FAC">
              <w:rPr>
                <w:rFonts w:ascii="Times New Roman" w:hAnsi="Times New Roman"/>
                <w:sz w:val="24"/>
                <w:szCs w:val="24"/>
              </w:rPr>
              <w:t xml:space="preserve">will be </w:t>
            </w:r>
            <w:r>
              <w:rPr>
                <w:rFonts w:ascii="Times New Roman" w:hAnsi="Times New Roman"/>
                <w:sz w:val="24"/>
                <w:szCs w:val="24"/>
              </w:rPr>
              <w:t>organized</w:t>
            </w:r>
            <w:r w:rsidRPr="00740FAC">
              <w:rPr>
                <w:rFonts w:ascii="Times New Roman" w:hAnsi="Times New Roman"/>
                <w:sz w:val="24"/>
                <w:szCs w:val="24"/>
              </w:rPr>
              <w:t>.</w:t>
            </w:r>
          </w:p>
          <w:p w14:paraId="1FD0D627" w14:textId="77777777" w:rsidR="00207A5E" w:rsidRDefault="00207A5E" w:rsidP="00207A5E">
            <w:pPr>
              <w:ind w:firstLine="720"/>
              <w:rPr>
                <w:rFonts w:ascii="Times New Roman" w:hAnsi="Times New Roman"/>
                <w:b/>
                <w:i/>
                <w:sz w:val="28"/>
              </w:rPr>
            </w:pPr>
          </w:p>
          <w:p w14:paraId="29B4575B" w14:textId="77777777" w:rsidR="00207A5E" w:rsidRPr="00BB3C17" w:rsidRDefault="00207A5E" w:rsidP="00207A5E">
            <w:pPr>
              <w:ind w:firstLine="720"/>
              <w:rPr>
                <w:rFonts w:ascii="Times New Roman" w:hAnsi="Times New Roman"/>
                <w:sz w:val="24"/>
                <w:szCs w:val="24"/>
              </w:rPr>
            </w:pPr>
          </w:p>
        </w:tc>
        <w:tc>
          <w:tcPr>
            <w:tcW w:w="1956" w:type="dxa"/>
            <w:shd w:val="clear" w:color="auto" w:fill="92D050"/>
          </w:tcPr>
          <w:p w14:paraId="068818F3"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2021</w:t>
            </w:r>
            <w:r>
              <w:rPr>
                <w:rFonts w:ascii="Times New Roman" w:hAnsi="Times New Roman"/>
                <w:sz w:val="24"/>
                <w:szCs w:val="24"/>
              </w:rPr>
              <w:t>-2022</w:t>
            </w:r>
            <w:del w:id="42" w:author="Umur Tolga ÖCALAN" w:date="2021-02-25T13:52:00Z">
              <w:r w:rsidRPr="00740FAC" w:rsidDel="001D7EB4">
                <w:rPr>
                  <w:rFonts w:ascii="Times New Roman" w:hAnsi="Times New Roman"/>
                  <w:sz w:val="24"/>
                  <w:szCs w:val="24"/>
                </w:rPr>
                <w:delText xml:space="preserve"> </w:delText>
              </w:r>
            </w:del>
          </w:p>
        </w:tc>
        <w:tc>
          <w:tcPr>
            <w:tcW w:w="1417" w:type="dxa"/>
            <w:shd w:val="clear" w:color="auto" w:fill="92D050"/>
          </w:tcPr>
          <w:p w14:paraId="2E31E26B"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Ministry of Environment</w:t>
            </w:r>
            <w:del w:id="43" w:author="Fuat KASIMCAN" w:date="2021-03-26T13:48:00Z">
              <w:r w:rsidRPr="00740FAC" w:rsidDel="00BA1C39">
                <w:rPr>
                  <w:rFonts w:ascii="Times New Roman" w:hAnsi="Times New Roman"/>
                  <w:sz w:val="24"/>
                  <w:szCs w:val="24"/>
                </w:rPr>
                <w:delText xml:space="preserve"> </w:delText>
              </w:r>
            </w:del>
            <w:ins w:id="44" w:author="Fuat KASIMCAN" w:date="2021-03-26T13:48:00Z">
              <w:r>
                <w:rPr>
                  <w:rFonts w:ascii="Times New Roman" w:hAnsi="Times New Roman"/>
                  <w:sz w:val="24"/>
                  <w:szCs w:val="24"/>
                </w:rPr>
                <w:t xml:space="preserve"> </w:t>
              </w:r>
            </w:ins>
            <w:r w:rsidRPr="00740FAC">
              <w:rPr>
                <w:rFonts w:ascii="Times New Roman" w:hAnsi="Times New Roman"/>
                <w:sz w:val="24"/>
                <w:szCs w:val="24"/>
              </w:rPr>
              <w:t>and Urbanisation</w:t>
            </w:r>
          </w:p>
          <w:p w14:paraId="4AC7E8EE" w14:textId="77777777" w:rsidR="00207A5E" w:rsidRPr="00740FAC" w:rsidRDefault="00D75C7E" w:rsidP="00207A5E">
            <w:pPr>
              <w:shd w:val="clear" w:color="auto" w:fill="92D050"/>
              <w:spacing w:before="225" w:after="0" w:line="240" w:lineRule="auto"/>
              <w:ind w:right="450"/>
              <w:jc w:val="both"/>
              <w:rPr>
                <w:rFonts w:ascii="Times New Roman" w:hAnsi="Times New Roman"/>
                <w:sz w:val="24"/>
                <w:szCs w:val="24"/>
              </w:rPr>
            </w:pPr>
            <w:hyperlink r:id="rId10" w:tgtFrame="_blank" w:history="1">
              <w:r w:rsidR="00207A5E" w:rsidRPr="00740FAC">
                <w:rPr>
                  <w:rFonts w:ascii="Times New Roman" w:hAnsi="Times New Roman"/>
                  <w:sz w:val="24"/>
                  <w:szCs w:val="24"/>
                </w:rPr>
                <w:t>Directorate of High Technics Board</w:t>
              </w:r>
            </w:hyperlink>
          </w:p>
          <w:p w14:paraId="723FC5EE" w14:textId="77777777" w:rsidR="00207A5E" w:rsidRPr="00740FAC" w:rsidRDefault="00207A5E" w:rsidP="00207A5E">
            <w:pPr>
              <w:spacing w:after="0" w:line="240" w:lineRule="auto"/>
              <w:jc w:val="both"/>
              <w:rPr>
                <w:rFonts w:ascii="Times New Roman" w:hAnsi="Times New Roman"/>
                <w:sz w:val="24"/>
                <w:szCs w:val="24"/>
              </w:rPr>
            </w:pPr>
          </w:p>
        </w:tc>
        <w:tc>
          <w:tcPr>
            <w:tcW w:w="1701" w:type="dxa"/>
            <w:shd w:val="clear" w:color="auto" w:fill="92D050"/>
          </w:tcPr>
          <w:p w14:paraId="139922A4" w14:textId="77777777" w:rsidR="00207A5E" w:rsidRDefault="00207A5E" w:rsidP="00207A5E">
            <w:pPr>
              <w:spacing w:after="0" w:line="240" w:lineRule="auto"/>
              <w:jc w:val="both"/>
              <w:rPr>
                <w:rFonts w:ascii="Times New Roman" w:hAnsi="Times New Roman"/>
                <w:sz w:val="24"/>
                <w:szCs w:val="24"/>
              </w:rPr>
            </w:pPr>
            <w:r>
              <w:rPr>
                <w:rFonts w:ascii="Times New Roman" w:hAnsi="Times New Roman"/>
                <w:sz w:val="24"/>
                <w:szCs w:val="24"/>
              </w:rPr>
              <w:t>Ministry of Industry and Infrastructure Development</w:t>
            </w:r>
          </w:p>
          <w:p w14:paraId="74D2A5B2" w14:textId="77777777" w:rsidR="00207A5E" w:rsidRDefault="00207A5E" w:rsidP="00207A5E">
            <w:pPr>
              <w:spacing w:after="0" w:line="240" w:lineRule="auto"/>
              <w:jc w:val="both"/>
              <w:rPr>
                <w:rFonts w:ascii="Times New Roman" w:hAnsi="Times New Roman"/>
                <w:sz w:val="24"/>
                <w:szCs w:val="24"/>
              </w:rPr>
            </w:pPr>
          </w:p>
          <w:p w14:paraId="502B9FBD" w14:textId="77777777" w:rsidR="00207A5E" w:rsidRPr="001F117F" w:rsidRDefault="00207A5E" w:rsidP="00207A5E">
            <w:pPr>
              <w:spacing w:after="0" w:line="240" w:lineRule="auto"/>
              <w:jc w:val="both"/>
              <w:rPr>
                <w:rFonts w:ascii="Times New Roman" w:hAnsi="Times New Roman"/>
                <w:sz w:val="24"/>
                <w:szCs w:val="24"/>
              </w:rPr>
            </w:pPr>
            <w:r w:rsidRPr="001F117F">
              <w:rPr>
                <w:rFonts w:ascii="Times New Roman" w:hAnsi="Times New Roman"/>
                <w:sz w:val="24"/>
                <w:szCs w:val="24"/>
              </w:rPr>
              <w:t>JSC «Kazakh Research and Design Institute of Construction and Architecture» (</w:t>
            </w:r>
            <w:r>
              <w:rPr>
                <w:rFonts w:ascii="Times New Roman" w:hAnsi="Times New Roman"/>
                <w:sz w:val="24"/>
                <w:szCs w:val="24"/>
              </w:rPr>
              <w:t>KRDICA</w:t>
            </w:r>
            <w:r w:rsidRPr="001F117F">
              <w:rPr>
                <w:rFonts w:ascii="Times New Roman" w:hAnsi="Times New Roman"/>
                <w:sz w:val="24"/>
                <w:szCs w:val="24"/>
              </w:rPr>
              <w:t>)</w:t>
            </w:r>
          </w:p>
        </w:tc>
      </w:tr>
      <w:tr w:rsidR="00207A5E" w:rsidRPr="002C1EFE" w14:paraId="6B064492" w14:textId="77777777" w:rsidTr="00E94A67">
        <w:trPr>
          <w:cantSplit/>
          <w:trHeight w:val="1123"/>
        </w:trPr>
        <w:tc>
          <w:tcPr>
            <w:tcW w:w="846" w:type="dxa"/>
            <w:shd w:val="clear" w:color="auto" w:fill="FBD4B4" w:themeFill="accent6" w:themeFillTint="66"/>
            <w:vAlign w:val="center"/>
          </w:tcPr>
          <w:p w14:paraId="5F22BD72" w14:textId="77777777" w:rsidR="00207A5E" w:rsidRPr="00E07A02" w:rsidRDefault="00207A5E" w:rsidP="00207A5E">
            <w:pPr>
              <w:pStyle w:val="a4"/>
              <w:numPr>
                <w:ilvl w:val="0"/>
                <w:numId w:val="68"/>
              </w:numPr>
              <w:spacing w:after="0"/>
              <w:ind w:left="589" w:right="-117"/>
              <w:rPr>
                <w:rFonts w:ascii="Times New Roman" w:hAnsi="Times New Roman"/>
                <w:color w:val="000000"/>
                <w:sz w:val="24"/>
                <w:szCs w:val="24"/>
              </w:rPr>
            </w:pPr>
          </w:p>
        </w:tc>
        <w:tc>
          <w:tcPr>
            <w:tcW w:w="3990" w:type="dxa"/>
            <w:gridSpan w:val="2"/>
            <w:shd w:val="clear" w:color="auto" w:fill="FBD4B4" w:themeFill="accent6" w:themeFillTint="66"/>
          </w:tcPr>
          <w:p w14:paraId="52CA9601" w14:textId="77777777" w:rsidR="00207A5E" w:rsidRPr="00740FAC"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Developing cooperation and sharing experience between the relevant administrations of the two countries in the field of geographical information systems.</w:t>
            </w:r>
          </w:p>
        </w:tc>
        <w:tc>
          <w:tcPr>
            <w:tcW w:w="5394" w:type="dxa"/>
            <w:gridSpan w:val="2"/>
            <w:shd w:val="clear" w:color="auto" w:fill="FBD4B4" w:themeFill="accent6" w:themeFillTint="66"/>
          </w:tcPr>
          <w:p w14:paraId="40E98B2A" w14:textId="77777777" w:rsidR="00207A5E"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Cooperation and experience sharing regarding the establishment of national spatial data infrastructure (NSDI) will be realized.</w:t>
            </w:r>
          </w:p>
          <w:p w14:paraId="5A8CAC30" w14:textId="77777777" w:rsidR="00207A5E" w:rsidRPr="00EF0F7C" w:rsidRDefault="00207A5E" w:rsidP="00207A5E">
            <w:pPr>
              <w:spacing w:after="0" w:line="240" w:lineRule="auto"/>
              <w:jc w:val="both"/>
              <w:rPr>
                <w:rFonts w:ascii="Times New Roman" w:hAnsi="Times New Roman"/>
                <w:sz w:val="24"/>
                <w:szCs w:val="24"/>
              </w:rPr>
            </w:pPr>
          </w:p>
          <w:p w14:paraId="61B696C9" w14:textId="77777777" w:rsidR="00207A5E"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Regarding the sharing of geographical information, support will be given to Kazakhstan to establish its own national geographic data infrastructure (NSDI) and to determine the road map within this scope.</w:t>
            </w:r>
          </w:p>
          <w:p w14:paraId="34C385B2" w14:textId="77777777" w:rsidR="00207A5E" w:rsidRPr="00EF0F7C" w:rsidRDefault="00207A5E" w:rsidP="00207A5E">
            <w:pPr>
              <w:spacing w:after="0" w:line="240" w:lineRule="auto"/>
              <w:jc w:val="both"/>
              <w:rPr>
                <w:rFonts w:ascii="Times New Roman" w:hAnsi="Times New Roman"/>
                <w:sz w:val="24"/>
                <w:szCs w:val="24"/>
              </w:rPr>
            </w:pPr>
          </w:p>
          <w:p w14:paraId="4BECCDFD" w14:textId="77777777" w:rsidR="00207A5E" w:rsidDel="004A7E12" w:rsidRDefault="00207A5E" w:rsidP="00207A5E">
            <w:pPr>
              <w:spacing w:after="0" w:line="240" w:lineRule="auto"/>
              <w:jc w:val="both"/>
              <w:rPr>
                <w:del w:id="45" w:author="Umur Tolga ÖCALAN" w:date="2021-03-23T16:23:00Z"/>
                <w:rFonts w:ascii="Times New Roman" w:hAnsi="Times New Roman"/>
                <w:sz w:val="24"/>
                <w:szCs w:val="24"/>
              </w:rPr>
            </w:pPr>
            <w:del w:id="46" w:author="Umur Tolga ÖCALAN" w:date="2021-03-23T16:23:00Z">
              <w:r w:rsidRPr="00EF0F7C" w:rsidDel="004A7E12">
                <w:rPr>
                  <w:rFonts w:ascii="Times New Roman" w:hAnsi="Times New Roman"/>
                  <w:sz w:val="24"/>
                  <w:szCs w:val="24"/>
                </w:rPr>
                <w:delText>During the implementation of the road map for the establishment of the NSDI, taking decisions as a result of mutual negotiations regarding the activities that can be carried out within the scope of Environment and Smart Cities.</w:delText>
              </w:r>
            </w:del>
          </w:p>
          <w:p w14:paraId="56A731F5" w14:textId="77777777" w:rsidR="00207A5E" w:rsidRPr="00EF0F7C" w:rsidRDefault="00207A5E" w:rsidP="00207A5E">
            <w:pPr>
              <w:spacing w:after="0" w:line="240" w:lineRule="auto"/>
              <w:jc w:val="both"/>
              <w:rPr>
                <w:rFonts w:ascii="Times New Roman" w:hAnsi="Times New Roman"/>
                <w:sz w:val="24"/>
                <w:szCs w:val="24"/>
              </w:rPr>
            </w:pPr>
          </w:p>
          <w:p w14:paraId="6734760B" w14:textId="77777777" w:rsidR="00207A5E"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Support will be given to Kazakhstan in drafting and implementing legal regulations for the establishment of the national geographic data infrastructure.</w:t>
            </w:r>
          </w:p>
          <w:p w14:paraId="62A16F5E" w14:textId="77777777" w:rsidR="00207A5E" w:rsidRPr="00EF0F7C" w:rsidRDefault="00207A5E" w:rsidP="00207A5E">
            <w:pPr>
              <w:spacing w:after="0" w:line="240" w:lineRule="auto"/>
              <w:jc w:val="both"/>
              <w:rPr>
                <w:rFonts w:ascii="Times New Roman" w:hAnsi="Times New Roman"/>
                <w:sz w:val="24"/>
                <w:szCs w:val="24"/>
              </w:rPr>
            </w:pPr>
          </w:p>
          <w:p w14:paraId="663A4E26" w14:textId="77777777" w:rsidR="00207A5E"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Technical and administrative capacity building activities will be planned and implemented by the authorized institutions of the two countries.</w:t>
            </w:r>
          </w:p>
          <w:p w14:paraId="65D5024F" w14:textId="77777777" w:rsidR="00207A5E" w:rsidRPr="00EF0F7C" w:rsidRDefault="00207A5E" w:rsidP="00207A5E">
            <w:pPr>
              <w:spacing w:after="0" w:line="240" w:lineRule="auto"/>
              <w:jc w:val="both"/>
              <w:rPr>
                <w:rFonts w:ascii="Times New Roman" w:hAnsi="Times New Roman"/>
                <w:sz w:val="24"/>
                <w:szCs w:val="24"/>
              </w:rPr>
            </w:pPr>
          </w:p>
          <w:p w14:paraId="7AD74930" w14:textId="77777777" w:rsidR="00207A5E"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Mutual execution of technical activities by the institutions of the two countries. In order for the Turkish private sector to carry out its activities in Kazakhstan, if deemed necessary, support will be given to the preparation of the relevant legal basis.</w:t>
            </w:r>
          </w:p>
          <w:p w14:paraId="301FB5BE" w14:textId="77777777" w:rsidR="00207A5E" w:rsidRDefault="00207A5E" w:rsidP="00207A5E">
            <w:pPr>
              <w:spacing w:after="0" w:line="240" w:lineRule="auto"/>
              <w:jc w:val="both"/>
              <w:rPr>
                <w:rFonts w:ascii="Times New Roman" w:hAnsi="Times New Roman"/>
                <w:sz w:val="24"/>
                <w:szCs w:val="24"/>
              </w:rPr>
            </w:pPr>
          </w:p>
          <w:p w14:paraId="37C6903A" w14:textId="442732D9" w:rsidR="00207A5E" w:rsidRDefault="00207A5E" w:rsidP="00207A5E">
            <w:pPr>
              <w:spacing w:after="0" w:line="240" w:lineRule="auto"/>
              <w:jc w:val="both"/>
              <w:rPr>
                <w:rFonts w:ascii="Times New Roman" w:hAnsi="Times New Roman"/>
                <w:sz w:val="24"/>
                <w:szCs w:val="24"/>
              </w:rPr>
            </w:pPr>
            <w:r w:rsidRPr="00A13ABB">
              <w:rPr>
                <w:rFonts w:ascii="Times New Roman" w:hAnsi="Times New Roman"/>
                <w:i/>
                <w:sz w:val="24"/>
                <w:szCs w:val="24"/>
                <w:highlight w:val="green"/>
              </w:rPr>
              <w:t>The Ministries are considering this proposal</w:t>
            </w:r>
          </w:p>
        </w:tc>
        <w:tc>
          <w:tcPr>
            <w:tcW w:w="1956" w:type="dxa"/>
            <w:shd w:val="clear" w:color="auto" w:fill="FBD4B4" w:themeFill="accent6" w:themeFillTint="66"/>
          </w:tcPr>
          <w:p w14:paraId="5797E0C1" w14:textId="77777777" w:rsidR="00207A5E" w:rsidRPr="00740FAC" w:rsidRDefault="00207A5E" w:rsidP="00207A5E">
            <w:pPr>
              <w:spacing w:after="0" w:line="240" w:lineRule="auto"/>
              <w:jc w:val="both"/>
              <w:rPr>
                <w:rFonts w:ascii="Times New Roman" w:hAnsi="Times New Roman"/>
                <w:sz w:val="24"/>
                <w:szCs w:val="24"/>
              </w:rPr>
            </w:pPr>
            <w:r>
              <w:rPr>
                <w:rFonts w:ascii="Times New Roman" w:hAnsi="Times New Roman"/>
                <w:sz w:val="24"/>
                <w:szCs w:val="24"/>
              </w:rPr>
              <w:t>2021-2022</w:t>
            </w:r>
          </w:p>
        </w:tc>
        <w:tc>
          <w:tcPr>
            <w:tcW w:w="1417" w:type="dxa"/>
            <w:shd w:val="clear" w:color="auto" w:fill="FBD4B4" w:themeFill="accent6" w:themeFillTint="66"/>
          </w:tcPr>
          <w:p w14:paraId="7896243A"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Ministry of Environment and Urbanisation</w:t>
            </w:r>
          </w:p>
          <w:p w14:paraId="32F8B64A" w14:textId="77777777" w:rsidR="00207A5E" w:rsidRPr="00740FAC" w:rsidRDefault="00207A5E" w:rsidP="00207A5E">
            <w:pPr>
              <w:spacing w:after="0" w:line="240" w:lineRule="auto"/>
              <w:jc w:val="both"/>
              <w:rPr>
                <w:rFonts w:ascii="Times New Roman" w:hAnsi="Times New Roman"/>
                <w:sz w:val="24"/>
                <w:szCs w:val="24"/>
              </w:rPr>
            </w:pPr>
          </w:p>
        </w:tc>
        <w:tc>
          <w:tcPr>
            <w:tcW w:w="1701" w:type="dxa"/>
            <w:shd w:val="clear" w:color="auto" w:fill="FBD4B4" w:themeFill="accent6" w:themeFillTint="66"/>
          </w:tcPr>
          <w:p w14:paraId="72FA06EE" w14:textId="77777777" w:rsidR="00207A5E" w:rsidRPr="00E422A0" w:rsidRDefault="00207A5E" w:rsidP="00207A5E">
            <w:pPr>
              <w:spacing w:after="0" w:line="240" w:lineRule="auto"/>
              <w:jc w:val="both"/>
              <w:rPr>
                <w:ins w:id="47" w:author="Асия Дюсикеева" w:date="2021-03-29T12:05:00Z"/>
                <w:rFonts w:ascii="Times New Roman" w:hAnsi="Times New Roman"/>
                <w:sz w:val="24"/>
                <w:szCs w:val="24"/>
                <w:highlight w:val="yellow"/>
                <w:rPrChange w:id="48" w:author="Асия Дюсикеева" w:date="2021-03-29T12:06:00Z">
                  <w:rPr>
                    <w:ins w:id="49" w:author="Асия Дюсикеева" w:date="2021-03-29T12:05:00Z"/>
                    <w:rFonts w:ascii="Times New Roman" w:hAnsi="Times New Roman"/>
                    <w:sz w:val="24"/>
                    <w:szCs w:val="24"/>
                  </w:rPr>
                </w:rPrChange>
              </w:rPr>
            </w:pPr>
            <w:ins w:id="50" w:author="Асия Дюсикеева" w:date="2021-03-29T12:05:00Z">
              <w:r w:rsidRPr="00E422A0">
                <w:rPr>
                  <w:rFonts w:ascii="Times New Roman" w:hAnsi="Times New Roman"/>
                  <w:sz w:val="24"/>
                  <w:szCs w:val="24"/>
                  <w:highlight w:val="yellow"/>
                  <w:rPrChange w:id="51" w:author="Асия Дюсикеева" w:date="2021-03-29T12:06:00Z">
                    <w:rPr>
                      <w:rFonts w:ascii="Times New Roman" w:hAnsi="Times New Roman"/>
                      <w:sz w:val="24"/>
                      <w:szCs w:val="24"/>
                    </w:rPr>
                  </w:rPrChange>
                </w:rPr>
                <w:t xml:space="preserve">Ministry of Digital Development, Innovations and Aerospace Industry </w:t>
              </w:r>
            </w:ins>
          </w:p>
          <w:p w14:paraId="7CE8D8CF" w14:textId="77777777" w:rsidR="00207A5E" w:rsidRPr="00E422A0" w:rsidRDefault="00207A5E" w:rsidP="00207A5E">
            <w:pPr>
              <w:spacing w:after="0" w:line="240" w:lineRule="auto"/>
              <w:jc w:val="both"/>
              <w:rPr>
                <w:ins w:id="52" w:author="Асия Дюсикеева" w:date="2021-03-29T12:05:00Z"/>
                <w:rFonts w:ascii="Times New Roman" w:hAnsi="Times New Roman"/>
                <w:sz w:val="24"/>
                <w:szCs w:val="24"/>
                <w:highlight w:val="yellow"/>
                <w:lang w:val="kk-KZ"/>
                <w:rPrChange w:id="53" w:author="Асия Дюсикеева" w:date="2021-03-29T12:06:00Z">
                  <w:rPr>
                    <w:ins w:id="54" w:author="Асия Дюсикеева" w:date="2021-03-29T12:05:00Z"/>
                    <w:rFonts w:ascii="Times New Roman" w:hAnsi="Times New Roman"/>
                    <w:sz w:val="24"/>
                    <w:szCs w:val="24"/>
                    <w:lang w:val="kk-KZ"/>
                  </w:rPr>
                </w:rPrChange>
              </w:rPr>
            </w:pPr>
          </w:p>
          <w:p w14:paraId="2EAA6A0A" w14:textId="77777777" w:rsidR="00207A5E" w:rsidRPr="00E422A0" w:rsidRDefault="00207A5E" w:rsidP="00207A5E">
            <w:pPr>
              <w:spacing w:after="0" w:line="240" w:lineRule="auto"/>
              <w:jc w:val="both"/>
              <w:rPr>
                <w:ins w:id="55" w:author="Асия Дюсикеева" w:date="2021-03-29T12:05:00Z"/>
                <w:rFonts w:ascii="Times New Roman" w:hAnsi="Times New Roman"/>
                <w:sz w:val="24"/>
                <w:szCs w:val="24"/>
                <w:highlight w:val="yellow"/>
                <w:lang w:val="kk-KZ"/>
                <w:rPrChange w:id="56" w:author="Асия Дюсикеева" w:date="2021-03-29T12:06:00Z">
                  <w:rPr>
                    <w:ins w:id="57" w:author="Асия Дюсикеева" w:date="2021-03-29T12:05:00Z"/>
                    <w:rFonts w:ascii="Times New Roman" w:hAnsi="Times New Roman"/>
                    <w:sz w:val="24"/>
                    <w:szCs w:val="24"/>
                    <w:lang w:val="kk-KZ"/>
                  </w:rPr>
                </w:rPrChange>
              </w:rPr>
            </w:pPr>
            <w:ins w:id="58" w:author="Асия Дюсикеева" w:date="2021-03-29T12:05:00Z">
              <w:r w:rsidRPr="00E422A0">
                <w:rPr>
                  <w:rFonts w:ascii="Times New Roman" w:hAnsi="Times New Roman"/>
                  <w:bCs/>
                  <w:sz w:val="24"/>
                  <w:szCs w:val="24"/>
                  <w:highlight w:val="yellow"/>
                  <w:rPrChange w:id="59" w:author="Асия Дюсикеева" w:date="2021-03-29T12:06:00Z">
                    <w:rPr>
                      <w:rFonts w:ascii="Times New Roman" w:hAnsi="Times New Roman"/>
                      <w:bCs/>
                      <w:sz w:val="24"/>
                      <w:szCs w:val="24"/>
                    </w:rPr>
                  </w:rPrChange>
                </w:rPr>
                <w:t>Ministry of Ecology</w:t>
              </w:r>
              <w:r w:rsidRPr="00E422A0">
                <w:rPr>
                  <w:rFonts w:ascii="Times New Roman" w:hAnsi="Times New Roman"/>
                  <w:sz w:val="24"/>
                  <w:szCs w:val="24"/>
                  <w:highlight w:val="yellow"/>
                  <w:rPrChange w:id="60" w:author="Асия Дюсикеева" w:date="2021-03-29T12:06:00Z">
                    <w:rPr>
                      <w:rFonts w:ascii="Times New Roman" w:hAnsi="Times New Roman"/>
                      <w:sz w:val="24"/>
                      <w:szCs w:val="24"/>
                    </w:rPr>
                  </w:rPrChange>
                </w:rPr>
                <w:t>, Geology and Natural Resources</w:t>
              </w:r>
            </w:ins>
          </w:p>
          <w:p w14:paraId="5AB2C7FD" w14:textId="77777777" w:rsidR="00207A5E" w:rsidRPr="00E422A0" w:rsidRDefault="00207A5E" w:rsidP="00207A5E">
            <w:pPr>
              <w:spacing w:after="0" w:line="240" w:lineRule="auto"/>
              <w:jc w:val="both"/>
              <w:rPr>
                <w:ins w:id="61" w:author="Асия Дюсикеева" w:date="2021-03-29T12:05:00Z"/>
                <w:rFonts w:ascii="Times New Roman" w:hAnsi="Times New Roman"/>
                <w:sz w:val="24"/>
                <w:szCs w:val="24"/>
                <w:highlight w:val="yellow"/>
                <w:lang w:val="kk-KZ"/>
                <w:rPrChange w:id="62" w:author="Асия Дюсикеева" w:date="2021-03-29T12:06:00Z">
                  <w:rPr>
                    <w:ins w:id="63" w:author="Асия Дюсикеева" w:date="2021-03-29T12:05:00Z"/>
                    <w:rFonts w:ascii="Times New Roman" w:hAnsi="Times New Roman"/>
                    <w:sz w:val="24"/>
                    <w:szCs w:val="24"/>
                    <w:lang w:val="kk-KZ"/>
                  </w:rPr>
                </w:rPrChange>
              </w:rPr>
            </w:pPr>
          </w:p>
          <w:p w14:paraId="0A75FA0C" w14:textId="17AF2442" w:rsidR="00207A5E" w:rsidRPr="00E422A0" w:rsidRDefault="00207A5E" w:rsidP="00207A5E">
            <w:pPr>
              <w:spacing w:after="0" w:line="240" w:lineRule="auto"/>
              <w:jc w:val="both"/>
              <w:rPr>
                <w:rFonts w:ascii="Times New Roman" w:hAnsi="Times New Roman"/>
                <w:sz w:val="24"/>
                <w:szCs w:val="24"/>
              </w:rPr>
            </w:pPr>
            <w:ins w:id="64" w:author="Асия Дюсикеева" w:date="2021-03-29T12:05:00Z">
              <w:r w:rsidRPr="00E422A0">
                <w:rPr>
                  <w:rFonts w:ascii="Times New Roman" w:hAnsi="Times New Roman"/>
                  <w:sz w:val="24"/>
                  <w:szCs w:val="24"/>
                  <w:highlight w:val="yellow"/>
                  <w:rPrChange w:id="65" w:author="Асия Дюсикеева" w:date="2021-03-29T12:06:00Z">
                    <w:rPr>
                      <w:rFonts w:ascii="Times New Roman" w:hAnsi="Times New Roman"/>
                      <w:sz w:val="24"/>
                      <w:szCs w:val="24"/>
                    </w:rPr>
                  </w:rPrChange>
                </w:rPr>
                <w:t>KAZHYDROMET</w:t>
              </w:r>
            </w:ins>
          </w:p>
        </w:tc>
      </w:tr>
      <w:tr w:rsidR="00207A5E" w:rsidRPr="002C1EFE" w14:paraId="06309554" w14:textId="77777777" w:rsidTr="00307CB6">
        <w:trPr>
          <w:cantSplit/>
          <w:trHeight w:val="446"/>
        </w:trPr>
        <w:tc>
          <w:tcPr>
            <w:tcW w:w="15304" w:type="dxa"/>
            <w:gridSpan w:val="8"/>
            <w:shd w:val="clear" w:color="auto" w:fill="auto"/>
            <w:vAlign w:val="center"/>
          </w:tcPr>
          <w:p w14:paraId="6A81874D" w14:textId="77777777" w:rsidR="00207A5E" w:rsidRPr="00740FAC" w:rsidRDefault="00207A5E" w:rsidP="00207A5E">
            <w:pPr>
              <w:spacing w:after="0" w:line="240" w:lineRule="auto"/>
              <w:ind w:left="589"/>
              <w:jc w:val="center"/>
              <w:rPr>
                <w:rFonts w:ascii="Times New Roman" w:hAnsi="Times New Roman"/>
                <w:sz w:val="24"/>
                <w:szCs w:val="24"/>
              </w:rPr>
            </w:pPr>
            <w:r w:rsidRPr="00E07A02">
              <w:rPr>
                <w:rFonts w:ascii="Times New Roman" w:hAnsi="Times New Roman"/>
                <w:b/>
                <w:color w:val="000000"/>
                <w:sz w:val="24"/>
                <w:szCs w:val="24"/>
                <w:lang w:eastAsia="tr-TR"/>
              </w:rPr>
              <w:t>COOPERATION IN THE FIELD OF</w:t>
            </w:r>
            <w:r>
              <w:rPr>
                <w:rFonts w:ascii="Times New Roman" w:hAnsi="Times New Roman"/>
                <w:b/>
                <w:color w:val="000000"/>
                <w:sz w:val="24"/>
                <w:szCs w:val="24"/>
                <w:lang w:eastAsia="tr-TR"/>
              </w:rPr>
              <w:t xml:space="preserve"> HUMAN RESOURCES</w:t>
            </w:r>
          </w:p>
        </w:tc>
      </w:tr>
      <w:tr w:rsidR="00207A5E" w:rsidRPr="002C1EFE" w14:paraId="1D0CA388" w14:textId="77777777" w:rsidTr="002638E3">
        <w:trPr>
          <w:cantSplit/>
          <w:trHeight w:val="1123"/>
        </w:trPr>
        <w:tc>
          <w:tcPr>
            <w:tcW w:w="846" w:type="dxa"/>
            <w:shd w:val="clear" w:color="auto" w:fill="92D050"/>
            <w:vAlign w:val="center"/>
          </w:tcPr>
          <w:p w14:paraId="10DD70C4" w14:textId="77777777" w:rsidR="00207A5E" w:rsidRPr="00E07A02" w:rsidRDefault="00207A5E" w:rsidP="00207A5E">
            <w:pPr>
              <w:pStyle w:val="a4"/>
              <w:numPr>
                <w:ilvl w:val="0"/>
                <w:numId w:val="68"/>
              </w:numPr>
              <w:spacing w:after="0"/>
              <w:ind w:left="589" w:right="-117"/>
              <w:rPr>
                <w:rFonts w:ascii="Times New Roman" w:hAnsi="Times New Roman"/>
                <w:color w:val="000000"/>
                <w:sz w:val="24"/>
                <w:szCs w:val="24"/>
              </w:rPr>
            </w:pPr>
          </w:p>
        </w:tc>
        <w:tc>
          <w:tcPr>
            <w:tcW w:w="3990" w:type="dxa"/>
            <w:gridSpan w:val="2"/>
            <w:shd w:val="clear" w:color="auto" w:fill="92D050"/>
          </w:tcPr>
          <w:p w14:paraId="1A3BB9FD"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Cooperation on the Training and Development Opportunities for the Civil Servants</w:t>
            </w:r>
          </w:p>
        </w:tc>
        <w:tc>
          <w:tcPr>
            <w:tcW w:w="5394" w:type="dxa"/>
            <w:gridSpan w:val="2"/>
            <w:shd w:val="clear" w:color="auto" w:fill="92D050"/>
          </w:tcPr>
          <w:p w14:paraId="005AEDE4" w14:textId="77777777" w:rsidR="00207A5E" w:rsidRDefault="00207A5E" w:rsidP="00207A5E">
            <w:pPr>
              <w:spacing w:after="0" w:line="240" w:lineRule="auto"/>
              <w:jc w:val="both"/>
              <w:rPr>
                <w:rFonts w:ascii="Times New Roman" w:hAnsi="Times New Roman"/>
                <w:sz w:val="24"/>
                <w:szCs w:val="24"/>
              </w:rPr>
            </w:pPr>
            <w:r w:rsidRPr="00DF4B5B">
              <w:rPr>
                <w:rFonts w:ascii="Times New Roman" w:hAnsi="Times New Roman"/>
                <w:sz w:val="24"/>
                <w:szCs w:val="24"/>
              </w:rPr>
              <w:t>Presidency of the Republic of Turkey Human Resources Office will introduce the instruments regarding the training and development opportunities for the civil servants. Also, Presidency of the Republic of Turkey Human Resources Office and the Academy of Public Administration under the President of the Republic of Kazakhstan will conduct joint training programs for the civil servants in accordance with the mutual consent of both sides and conduct joint lectures within the scope of specialized educational programme (Human Resources Management).</w:t>
            </w:r>
          </w:p>
          <w:p w14:paraId="3B64E22D" w14:textId="77777777" w:rsidR="00207A5E" w:rsidRDefault="00207A5E" w:rsidP="00207A5E">
            <w:pPr>
              <w:spacing w:after="0" w:line="240" w:lineRule="auto"/>
              <w:jc w:val="both"/>
              <w:rPr>
                <w:rFonts w:ascii="Times New Roman" w:hAnsi="Times New Roman"/>
                <w:sz w:val="24"/>
                <w:szCs w:val="24"/>
              </w:rPr>
            </w:pPr>
          </w:p>
          <w:p w14:paraId="2845A17B" w14:textId="77777777" w:rsidR="00207A5E" w:rsidRPr="00DF4B5B" w:rsidRDefault="00207A5E" w:rsidP="00207A5E">
            <w:pPr>
              <w:spacing w:after="0" w:line="240" w:lineRule="auto"/>
              <w:jc w:val="both"/>
              <w:rPr>
                <w:rFonts w:ascii="Times New Roman" w:hAnsi="Times New Roman"/>
                <w:sz w:val="24"/>
                <w:szCs w:val="24"/>
              </w:rPr>
            </w:pPr>
          </w:p>
        </w:tc>
        <w:tc>
          <w:tcPr>
            <w:tcW w:w="1956" w:type="dxa"/>
            <w:shd w:val="clear" w:color="auto" w:fill="92D050"/>
          </w:tcPr>
          <w:p w14:paraId="1250B857"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2021-2022</w:t>
            </w:r>
          </w:p>
        </w:tc>
        <w:tc>
          <w:tcPr>
            <w:tcW w:w="1417" w:type="dxa"/>
            <w:shd w:val="clear" w:color="auto" w:fill="92D050"/>
          </w:tcPr>
          <w:p w14:paraId="3DBC8E1D"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Presidency of the Republic of Turkey Human Resources Office</w:t>
            </w:r>
          </w:p>
        </w:tc>
        <w:tc>
          <w:tcPr>
            <w:tcW w:w="1701" w:type="dxa"/>
            <w:shd w:val="clear" w:color="auto" w:fill="92D050"/>
          </w:tcPr>
          <w:p w14:paraId="05A4C455"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Agency of the Republic of Kazakhstan for Civil Service Affairs</w:t>
            </w:r>
          </w:p>
        </w:tc>
      </w:tr>
      <w:tr w:rsidR="00207A5E" w:rsidRPr="002C1EFE" w14:paraId="3AA8422B" w14:textId="77777777" w:rsidTr="002638E3">
        <w:trPr>
          <w:cantSplit/>
          <w:trHeight w:val="1123"/>
        </w:trPr>
        <w:tc>
          <w:tcPr>
            <w:tcW w:w="846" w:type="dxa"/>
            <w:shd w:val="clear" w:color="auto" w:fill="92D050"/>
            <w:vAlign w:val="center"/>
          </w:tcPr>
          <w:p w14:paraId="08EA6A28" w14:textId="77777777" w:rsidR="00207A5E" w:rsidRPr="00E07A02" w:rsidRDefault="00207A5E" w:rsidP="00207A5E">
            <w:pPr>
              <w:pStyle w:val="a4"/>
              <w:numPr>
                <w:ilvl w:val="0"/>
                <w:numId w:val="68"/>
              </w:numPr>
              <w:spacing w:after="0"/>
              <w:ind w:left="589" w:right="-117"/>
              <w:rPr>
                <w:rFonts w:ascii="Times New Roman" w:hAnsi="Times New Roman"/>
                <w:color w:val="000000"/>
                <w:sz w:val="24"/>
                <w:szCs w:val="24"/>
              </w:rPr>
            </w:pPr>
          </w:p>
        </w:tc>
        <w:tc>
          <w:tcPr>
            <w:tcW w:w="3990" w:type="dxa"/>
            <w:gridSpan w:val="2"/>
            <w:shd w:val="clear" w:color="auto" w:fill="92D050"/>
          </w:tcPr>
          <w:p w14:paraId="23F73A87"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Cooperation on the Talent Acquisition via Incubation Center</w:t>
            </w:r>
          </w:p>
        </w:tc>
        <w:tc>
          <w:tcPr>
            <w:tcW w:w="5394" w:type="dxa"/>
            <w:gridSpan w:val="2"/>
            <w:shd w:val="clear" w:color="auto" w:fill="92D050"/>
          </w:tcPr>
          <w:p w14:paraId="5E8D1725" w14:textId="77777777" w:rsidR="00207A5E"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Presidency of the Republic of Turkey Human Resources Office will transfer know-how on the talent acquisition activities via incubation center.</w:t>
            </w:r>
          </w:p>
          <w:p w14:paraId="65BDD8EE" w14:textId="77777777" w:rsidR="00207A5E" w:rsidRDefault="00207A5E" w:rsidP="00207A5E">
            <w:pPr>
              <w:spacing w:after="0" w:line="240" w:lineRule="auto"/>
              <w:jc w:val="both"/>
              <w:rPr>
                <w:rFonts w:ascii="Times New Roman" w:hAnsi="Times New Roman"/>
                <w:sz w:val="24"/>
                <w:szCs w:val="24"/>
              </w:rPr>
            </w:pPr>
          </w:p>
          <w:p w14:paraId="3F381148" w14:textId="77777777" w:rsidR="00207A5E" w:rsidRPr="00740FAC" w:rsidRDefault="00207A5E" w:rsidP="00207A5E">
            <w:pPr>
              <w:spacing w:after="0" w:line="240" w:lineRule="auto"/>
              <w:jc w:val="both"/>
              <w:rPr>
                <w:rFonts w:ascii="Times New Roman" w:hAnsi="Times New Roman"/>
                <w:sz w:val="24"/>
                <w:szCs w:val="24"/>
              </w:rPr>
            </w:pPr>
          </w:p>
        </w:tc>
        <w:tc>
          <w:tcPr>
            <w:tcW w:w="1956" w:type="dxa"/>
            <w:shd w:val="clear" w:color="auto" w:fill="92D050"/>
          </w:tcPr>
          <w:p w14:paraId="64FBC36E"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2021-2022</w:t>
            </w:r>
          </w:p>
        </w:tc>
        <w:tc>
          <w:tcPr>
            <w:tcW w:w="1417" w:type="dxa"/>
            <w:shd w:val="clear" w:color="auto" w:fill="92D050"/>
          </w:tcPr>
          <w:p w14:paraId="29854FB8"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Presidency of the Republic of Turkey Human Resources Office</w:t>
            </w:r>
          </w:p>
        </w:tc>
        <w:tc>
          <w:tcPr>
            <w:tcW w:w="1701" w:type="dxa"/>
            <w:shd w:val="clear" w:color="auto" w:fill="92D050"/>
          </w:tcPr>
          <w:p w14:paraId="7A5009E0" w14:textId="77777777" w:rsidR="00207A5E"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 xml:space="preserve">Ministry of Digital Development, Innovations and Aerospace Industry </w:t>
            </w:r>
          </w:p>
          <w:p w14:paraId="6B97D3E1" w14:textId="77777777" w:rsidR="00207A5E" w:rsidRPr="00740FAC" w:rsidRDefault="00207A5E" w:rsidP="00207A5E">
            <w:pPr>
              <w:spacing w:after="0" w:line="240" w:lineRule="auto"/>
              <w:jc w:val="both"/>
              <w:rPr>
                <w:rFonts w:ascii="Times New Roman" w:hAnsi="Times New Roman"/>
                <w:sz w:val="24"/>
                <w:szCs w:val="24"/>
              </w:rPr>
            </w:pPr>
            <w:r>
              <w:rPr>
                <w:rFonts w:ascii="Times New Roman" w:hAnsi="Times New Roman"/>
                <w:sz w:val="24"/>
                <w:szCs w:val="24"/>
              </w:rPr>
              <w:t>Agency of the Civil Services Affairs</w:t>
            </w:r>
          </w:p>
        </w:tc>
      </w:tr>
      <w:tr w:rsidR="00207A5E" w:rsidRPr="002C1EFE" w14:paraId="53520EF4" w14:textId="77777777" w:rsidTr="00572423">
        <w:trPr>
          <w:cantSplit/>
          <w:trHeight w:val="591"/>
        </w:trPr>
        <w:tc>
          <w:tcPr>
            <w:tcW w:w="15304" w:type="dxa"/>
            <w:gridSpan w:val="8"/>
            <w:shd w:val="clear" w:color="auto" w:fill="FFFFFF" w:themeFill="background1"/>
            <w:vAlign w:val="center"/>
          </w:tcPr>
          <w:p w14:paraId="63FF46F5" w14:textId="77777777" w:rsidR="00207A5E" w:rsidRPr="00740FAC" w:rsidRDefault="00207A5E" w:rsidP="00207A5E">
            <w:pPr>
              <w:spacing w:after="0" w:line="240" w:lineRule="auto"/>
              <w:jc w:val="center"/>
              <w:rPr>
                <w:rFonts w:ascii="Times New Roman" w:hAnsi="Times New Roman"/>
                <w:sz w:val="24"/>
                <w:szCs w:val="24"/>
              </w:rPr>
            </w:pPr>
            <w:r w:rsidRPr="00E07A02">
              <w:rPr>
                <w:rFonts w:ascii="Times New Roman" w:hAnsi="Times New Roman"/>
                <w:b/>
                <w:color w:val="000000"/>
                <w:sz w:val="24"/>
                <w:szCs w:val="24"/>
                <w:lang w:eastAsia="tr-TR"/>
              </w:rPr>
              <w:t>COOPERATION IN THE FIELD OF</w:t>
            </w:r>
            <w:r>
              <w:rPr>
                <w:rFonts w:ascii="Times New Roman" w:hAnsi="Times New Roman"/>
                <w:b/>
                <w:color w:val="000000"/>
                <w:sz w:val="24"/>
                <w:szCs w:val="24"/>
                <w:lang w:eastAsia="tr-TR"/>
              </w:rPr>
              <w:t xml:space="preserve"> AGRICULTURE</w:t>
            </w:r>
          </w:p>
        </w:tc>
      </w:tr>
      <w:tr w:rsidR="00207A5E" w:rsidRPr="002C1EFE" w14:paraId="13581F91" w14:textId="77777777" w:rsidTr="00C55F13">
        <w:trPr>
          <w:cantSplit/>
          <w:trHeight w:val="282"/>
        </w:trPr>
        <w:tc>
          <w:tcPr>
            <w:tcW w:w="846" w:type="dxa"/>
            <w:shd w:val="clear" w:color="auto" w:fill="92D050"/>
            <w:vAlign w:val="center"/>
          </w:tcPr>
          <w:p w14:paraId="0E147A57" w14:textId="77777777" w:rsidR="00207A5E" w:rsidRPr="00E07A02"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15.</w:t>
            </w:r>
          </w:p>
        </w:tc>
        <w:tc>
          <w:tcPr>
            <w:tcW w:w="3968" w:type="dxa"/>
            <w:shd w:val="clear" w:color="auto" w:fill="92D050"/>
          </w:tcPr>
          <w:p w14:paraId="42A60AF6" w14:textId="77777777" w:rsidR="00207A5E" w:rsidRPr="0037261E" w:rsidRDefault="00207A5E" w:rsidP="00207A5E">
            <w:pPr>
              <w:spacing w:after="0" w:line="240" w:lineRule="auto"/>
              <w:jc w:val="both"/>
              <w:rPr>
                <w:rFonts w:ascii="Times New Roman" w:hAnsi="Times New Roman"/>
                <w:sz w:val="24"/>
                <w:szCs w:val="24"/>
              </w:rPr>
            </w:pPr>
            <w:r w:rsidRPr="00F262A1">
              <w:rPr>
                <w:rFonts w:ascii="Times New Roman" w:hAnsi="Times New Roman"/>
                <w:sz w:val="24"/>
                <w:szCs w:val="24"/>
              </w:rPr>
              <w:t>Signing the “Agreement on Forestry between Turkey and  Kazakhstan”</w:t>
            </w:r>
          </w:p>
        </w:tc>
        <w:tc>
          <w:tcPr>
            <w:tcW w:w="5387" w:type="dxa"/>
            <w:gridSpan w:val="2"/>
            <w:shd w:val="clear" w:color="auto" w:fill="92D050"/>
          </w:tcPr>
          <w:p w14:paraId="76FF5169" w14:textId="77777777" w:rsidR="00207A5E" w:rsidRDefault="00207A5E" w:rsidP="00207A5E">
            <w:pPr>
              <w:spacing w:after="0" w:line="240" w:lineRule="auto"/>
              <w:jc w:val="both"/>
              <w:rPr>
                <w:rFonts w:ascii="Times New Roman" w:hAnsi="Times New Roman"/>
                <w:sz w:val="24"/>
                <w:szCs w:val="24"/>
              </w:rPr>
            </w:pPr>
          </w:p>
          <w:p w14:paraId="3BE32560" w14:textId="77777777" w:rsidR="00207A5E" w:rsidRPr="003E0EE7" w:rsidRDefault="00207A5E" w:rsidP="00207A5E">
            <w:pPr>
              <w:shd w:val="clear" w:color="auto" w:fill="92D050"/>
              <w:spacing w:after="0" w:line="240" w:lineRule="auto"/>
              <w:jc w:val="both"/>
              <w:rPr>
                <w:rFonts w:ascii="Times New Roman" w:hAnsi="Times New Roman"/>
                <w:sz w:val="24"/>
                <w:szCs w:val="24"/>
              </w:rPr>
            </w:pPr>
            <w:r w:rsidRPr="004E1222">
              <w:rPr>
                <w:rFonts w:ascii="Times New Roman" w:hAnsi="Times New Roman"/>
                <w:sz w:val="24"/>
                <w:szCs w:val="24"/>
                <w:shd w:val="clear" w:color="auto" w:fill="92D050"/>
              </w:rPr>
              <w:t>The Agreement will be signed before the end of 2022</w:t>
            </w:r>
            <w:r w:rsidRPr="004E1222">
              <w:rPr>
                <w:rFonts w:ascii="Times New Roman" w:hAnsi="Times New Roman"/>
                <w:sz w:val="24"/>
                <w:szCs w:val="24"/>
              </w:rPr>
              <w:t>.</w:t>
            </w:r>
          </w:p>
          <w:p w14:paraId="141DB403" w14:textId="77777777" w:rsidR="00207A5E" w:rsidRPr="00ED7351" w:rsidRDefault="00207A5E" w:rsidP="00207A5E">
            <w:pPr>
              <w:autoSpaceDE w:val="0"/>
              <w:autoSpaceDN w:val="0"/>
              <w:adjustRightInd w:val="0"/>
              <w:spacing w:after="0" w:line="240" w:lineRule="auto"/>
              <w:rPr>
                <w:rFonts w:ascii="Times New Roman" w:hAnsi="Times New Roman"/>
                <w:sz w:val="24"/>
                <w:szCs w:val="24"/>
                <w:lang w:val="tr-TR"/>
              </w:rPr>
            </w:pPr>
          </w:p>
          <w:p w14:paraId="528F8C4A" w14:textId="77777777" w:rsidR="00207A5E" w:rsidRPr="00E422A0" w:rsidRDefault="00207A5E" w:rsidP="00207A5E">
            <w:pPr>
              <w:spacing w:after="0" w:line="240" w:lineRule="auto"/>
              <w:jc w:val="both"/>
              <w:rPr>
                <w:rFonts w:ascii="Times New Roman" w:hAnsi="Times New Roman"/>
                <w:sz w:val="24"/>
                <w:szCs w:val="24"/>
                <w:rPrChange w:id="66" w:author="Асия Дюсикеева" w:date="2021-03-29T12:05:00Z">
                  <w:rPr>
                    <w:rFonts w:ascii="Times New Roman" w:hAnsi="Times New Roman"/>
                    <w:sz w:val="24"/>
                    <w:szCs w:val="24"/>
                    <w:lang w:val="ru-RU"/>
                  </w:rPr>
                </w:rPrChange>
              </w:rPr>
            </w:pPr>
          </w:p>
        </w:tc>
        <w:tc>
          <w:tcPr>
            <w:tcW w:w="1985" w:type="dxa"/>
            <w:gridSpan w:val="2"/>
            <w:shd w:val="clear" w:color="auto" w:fill="92D050"/>
            <w:vAlign w:val="center"/>
          </w:tcPr>
          <w:p w14:paraId="6805CB5F" w14:textId="77777777" w:rsidR="00207A5E" w:rsidRPr="0037261E" w:rsidRDefault="00207A5E" w:rsidP="00207A5E">
            <w:pPr>
              <w:spacing w:after="0" w:line="240" w:lineRule="auto"/>
              <w:jc w:val="both"/>
              <w:rPr>
                <w:rFonts w:ascii="Times New Roman" w:hAnsi="Times New Roman"/>
                <w:sz w:val="24"/>
                <w:szCs w:val="24"/>
              </w:rPr>
            </w:pPr>
            <w:r w:rsidRPr="0037261E">
              <w:rPr>
                <w:rFonts w:ascii="Times New Roman" w:hAnsi="Times New Roman"/>
                <w:sz w:val="24"/>
                <w:szCs w:val="24"/>
              </w:rPr>
              <w:t>2021-2022</w:t>
            </w:r>
          </w:p>
        </w:tc>
        <w:tc>
          <w:tcPr>
            <w:tcW w:w="1417" w:type="dxa"/>
            <w:shd w:val="clear" w:color="auto" w:fill="92D050"/>
          </w:tcPr>
          <w:p w14:paraId="4157E935" w14:textId="77777777" w:rsidR="00207A5E" w:rsidRPr="0037261E" w:rsidRDefault="00207A5E" w:rsidP="00207A5E">
            <w:pPr>
              <w:spacing w:after="0" w:line="240" w:lineRule="auto"/>
              <w:rPr>
                <w:rFonts w:ascii="Times New Roman" w:hAnsi="Times New Roman"/>
                <w:sz w:val="24"/>
                <w:szCs w:val="24"/>
              </w:rPr>
            </w:pPr>
            <w:r>
              <w:rPr>
                <w:rFonts w:ascii="Times New Roman" w:hAnsi="Times New Roman"/>
                <w:sz w:val="24"/>
                <w:szCs w:val="24"/>
              </w:rPr>
              <w:t>Ministry of Agriculture and Forestry</w:t>
            </w:r>
          </w:p>
        </w:tc>
        <w:tc>
          <w:tcPr>
            <w:tcW w:w="1701" w:type="dxa"/>
            <w:shd w:val="clear" w:color="auto" w:fill="92D050"/>
          </w:tcPr>
          <w:p w14:paraId="649A6D18" w14:textId="77777777" w:rsidR="00207A5E" w:rsidRPr="0037261E" w:rsidRDefault="00207A5E" w:rsidP="00207A5E">
            <w:pPr>
              <w:spacing w:after="0" w:line="240" w:lineRule="auto"/>
              <w:jc w:val="both"/>
              <w:rPr>
                <w:rFonts w:ascii="Times New Roman" w:hAnsi="Times New Roman"/>
                <w:sz w:val="24"/>
                <w:szCs w:val="24"/>
              </w:rPr>
            </w:pPr>
            <w:r w:rsidRPr="00BC03F0">
              <w:rPr>
                <w:rFonts w:ascii="Times New Roman" w:hAnsi="Times New Roman"/>
                <w:bCs/>
                <w:sz w:val="24"/>
                <w:szCs w:val="24"/>
              </w:rPr>
              <w:t>Ministry of Ecology</w:t>
            </w:r>
            <w:r w:rsidRPr="00BC03F0">
              <w:rPr>
                <w:rFonts w:ascii="Times New Roman" w:hAnsi="Times New Roman"/>
                <w:sz w:val="24"/>
                <w:szCs w:val="24"/>
              </w:rPr>
              <w:t>, Geology and Natural Resources</w:t>
            </w:r>
          </w:p>
        </w:tc>
      </w:tr>
      <w:tr w:rsidR="00207A5E" w:rsidRPr="002C1EFE" w14:paraId="0FD653F1" w14:textId="77777777" w:rsidTr="004E1222">
        <w:trPr>
          <w:cantSplit/>
          <w:trHeight w:val="281"/>
        </w:trPr>
        <w:tc>
          <w:tcPr>
            <w:tcW w:w="846" w:type="dxa"/>
            <w:shd w:val="clear" w:color="auto" w:fill="92D050"/>
            <w:vAlign w:val="center"/>
          </w:tcPr>
          <w:p w14:paraId="36BFBC18" w14:textId="77777777" w:rsidR="00207A5E" w:rsidRPr="00E07A02"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lastRenderedPageBreak/>
              <w:t>16.</w:t>
            </w:r>
          </w:p>
        </w:tc>
        <w:tc>
          <w:tcPr>
            <w:tcW w:w="3968" w:type="dxa"/>
            <w:shd w:val="clear" w:color="auto" w:fill="92D050"/>
          </w:tcPr>
          <w:p w14:paraId="749FA3F5" w14:textId="77777777" w:rsidR="00207A5E" w:rsidRPr="0037261E" w:rsidRDefault="00207A5E" w:rsidP="00207A5E">
            <w:pPr>
              <w:spacing w:after="0" w:line="240" w:lineRule="auto"/>
              <w:jc w:val="both"/>
              <w:rPr>
                <w:rFonts w:ascii="Times New Roman" w:hAnsi="Times New Roman"/>
                <w:sz w:val="24"/>
                <w:szCs w:val="24"/>
              </w:rPr>
            </w:pPr>
            <w:r>
              <w:rPr>
                <w:rFonts w:ascii="Times New Roman" w:hAnsi="Times New Roman"/>
                <w:sz w:val="24"/>
                <w:szCs w:val="24"/>
              </w:rPr>
              <w:t>Development of the cooperation in the field of forestry</w:t>
            </w:r>
          </w:p>
        </w:tc>
        <w:tc>
          <w:tcPr>
            <w:tcW w:w="5387" w:type="dxa"/>
            <w:gridSpan w:val="2"/>
            <w:shd w:val="clear" w:color="auto" w:fill="92D050"/>
          </w:tcPr>
          <w:p w14:paraId="2B61D389" w14:textId="77777777" w:rsidR="00207A5E" w:rsidRPr="00F262A1" w:rsidRDefault="00207A5E" w:rsidP="00207A5E">
            <w:pPr>
              <w:spacing w:after="0" w:line="240" w:lineRule="auto"/>
              <w:jc w:val="both"/>
              <w:rPr>
                <w:rFonts w:ascii="Times New Roman" w:hAnsi="Times New Roman"/>
                <w:sz w:val="24"/>
                <w:szCs w:val="24"/>
              </w:rPr>
            </w:pPr>
            <w:r>
              <w:rPr>
                <w:rFonts w:ascii="Times New Roman" w:hAnsi="Times New Roman"/>
                <w:sz w:val="24"/>
                <w:szCs w:val="24"/>
              </w:rPr>
              <w:t xml:space="preserve">Upon the request of Kazakh Side, experience and knowledge will be shared in the following </w:t>
            </w:r>
            <w:r>
              <w:rPr>
                <w:rFonts w:ascii="Times New Roman" w:hAnsi="Times New Roman"/>
                <w:sz w:val="24"/>
                <w:szCs w:val="24"/>
                <w:lang w:val="tr-TR"/>
              </w:rPr>
              <w:t>areas</w:t>
            </w:r>
            <w:r>
              <w:rPr>
                <w:rFonts w:ascii="Times New Roman" w:hAnsi="Times New Roman"/>
                <w:sz w:val="24"/>
                <w:szCs w:val="24"/>
              </w:rPr>
              <w:t>;</w:t>
            </w:r>
          </w:p>
          <w:p w14:paraId="62FCE70A" w14:textId="77777777" w:rsidR="00207A5E" w:rsidRPr="00502F60" w:rsidRDefault="00207A5E" w:rsidP="00207A5E">
            <w:pPr>
              <w:spacing w:after="0" w:line="240" w:lineRule="auto"/>
              <w:jc w:val="both"/>
              <w:rPr>
                <w:rFonts w:ascii="Times New Roman" w:hAnsi="Times New Roman"/>
                <w:strike/>
                <w:sz w:val="24"/>
                <w:szCs w:val="24"/>
              </w:rPr>
            </w:pPr>
            <w:r w:rsidRPr="00F262A1">
              <w:rPr>
                <w:rFonts w:ascii="Times New Roman" w:hAnsi="Times New Roman"/>
                <w:sz w:val="24"/>
                <w:szCs w:val="24"/>
              </w:rPr>
              <w:t xml:space="preserve">1. </w:t>
            </w:r>
            <w:r w:rsidRPr="004E1222">
              <w:rPr>
                <w:rFonts w:ascii="Times New Roman" w:hAnsi="Times New Roman"/>
                <w:sz w:val="24"/>
                <w:szCs w:val="24"/>
              </w:rPr>
              <w:t>Forest restoration</w:t>
            </w:r>
          </w:p>
          <w:p w14:paraId="1B385449" w14:textId="77777777" w:rsidR="00207A5E" w:rsidRPr="00F262A1" w:rsidRDefault="00207A5E" w:rsidP="00207A5E">
            <w:pPr>
              <w:spacing w:after="0" w:line="240" w:lineRule="auto"/>
              <w:jc w:val="both"/>
              <w:rPr>
                <w:rFonts w:ascii="Times New Roman" w:hAnsi="Times New Roman"/>
                <w:sz w:val="24"/>
                <w:szCs w:val="24"/>
              </w:rPr>
            </w:pPr>
            <w:r w:rsidRPr="00F262A1">
              <w:rPr>
                <w:rFonts w:ascii="Times New Roman" w:hAnsi="Times New Roman"/>
                <w:sz w:val="24"/>
                <w:szCs w:val="24"/>
              </w:rPr>
              <w:t>2.</w:t>
            </w:r>
            <w:r>
              <w:rPr>
                <w:rFonts w:ascii="Times New Roman" w:hAnsi="Times New Roman"/>
                <w:sz w:val="24"/>
                <w:szCs w:val="24"/>
              </w:rPr>
              <w:t xml:space="preserve"> </w:t>
            </w:r>
            <w:r w:rsidRPr="00F262A1">
              <w:rPr>
                <w:rFonts w:ascii="Times New Roman" w:hAnsi="Times New Roman"/>
                <w:sz w:val="24"/>
                <w:szCs w:val="24"/>
              </w:rPr>
              <w:t>Fighting forest fires and forest pests,</w:t>
            </w:r>
          </w:p>
          <w:p w14:paraId="5B062C57" w14:textId="77777777" w:rsidR="00207A5E" w:rsidRPr="00F262A1" w:rsidRDefault="00207A5E" w:rsidP="00207A5E">
            <w:pPr>
              <w:spacing w:after="0" w:line="240" w:lineRule="auto"/>
              <w:jc w:val="both"/>
              <w:rPr>
                <w:rFonts w:ascii="Times New Roman" w:hAnsi="Times New Roman"/>
                <w:sz w:val="24"/>
                <w:szCs w:val="24"/>
              </w:rPr>
            </w:pPr>
            <w:r w:rsidRPr="00F262A1">
              <w:rPr>
                <w:rFonts w:ascii="Times New Roman" w:hAnsi="Times New Roman"/>
                <w:sz w:val="24"/>
                <w:szCs w:val="24"/>
              </w:rPr>
              <w:t>3. Implementation of geographic information systems in forestry management,</w:t>
            </w:r>
          </w:p>
          <w:p w14:paraId="16DFEBCF" w14:textId="77777777" w:rsidR="00207A5E" w:rsidRDefault="00207A5E" w:rsidP="00207A5E">
            <w:pPr>
              <w:spacing w:after="0" w:line="240" w:lineRule="auto"/>
              <w:jc w:val="both"/>
              <w:rPr>
                <w:rFonts w:ascii="Times New Roman" w:hAnsi="Times New Roman"/>
                <w:strike/>
                <w:sz w:val="24"/>
                <w:szCs w:val="24"/>
              </w:rPr>
            </w:pPr>
          </w:p>
          <w:p w14:paraId="276634C0" w14:textId="77777777" w:rsidR="00207A5E" w:rsidRPr="00502F60" w:rsidRDefault="00207A5E" w:rsidP="00207A5E">
            <w:pPr>
              <w:spacing w:after="0" w:line="240" w:lineRule="auto"/>
              <w:jc w:val="both"/>
              <w:rPr>
                <w:rFonts w:ascii="Times New Roman" w:hAnsi="Times New Roman"/>
                <w:strike/>
                <w:sz w:val="24"/>
                <w:szCs w:val="24"/>
              </w:rPr>
            </w:pPr>
          </w:p>
          <w:p w14:paraId="17026758" w14:textId="77777777" w:rsidR="00207A5E" w:rsidRPr="0037261E" w:rsidRDefault="00207A5E" w:rsidP="00207A5E">
            <w:pPr>
              <w:spacing w:after="0" w:line="240" w:lineRule="auto"/>
              <w:jc w:val="both"/>
              <w:rPr>
                <w:rFonts w:ascii="Times New Roman" w:hAnsi="Times New Roman"/>
                <w:sz w:val="24"/>
                <w:szCs w:val="24"/>
              </w:rPr>
            </w:pPr>
          </w:p>
        </w:tc>
        <w:tc>
          <w:tcPr>
            <w:tcW w:w="1985" w:type="dxa"/>
            <w:gridSpan w:val="2"/>
            <w:shd w:val="clear" w:color="auto" w:fill="92D050"/>
          </w:tcPr>
          <w:p w14:paraId="52435A48" w14:textId="77777777" w:rsidR="00207A5E" w:rsidRPr="0037261E" w:rsidRDefault="00207A5E" w:rsidP="00207A5E">
            <w:pPr>
              <w:spacing w:after="0" w:line="240" w:lineRule="auto"/>
              <w:jc w:val="both"/>
              <w:rPr>
                <w:rFonts w:ascii="Times New Roman" w:hAnsi="Times New Roman"/>
                <w:sz w:val="24"/>
                <w:szCs w:val="24"/>
              </w:rPr>
            </w:pPr>
            <w:r w:rsidRPr="0037261E">
              <w:rPr>
                <w:rFonts w:ascii="Times New Roman" w:hAnsi="Times New Roman"/>
                <w:sz w:val="24"/>
                <w:szCs w:val="24"/>
              </w:rPr>
              <w:t>2021-2022</w:t>
            </w:r>
          </w:p>
        </w:tc>
        <w:tc>
          <w:tcPr>
            <w:tcW w:w="1417" w:type="dxa"/>
            <w:shd w:val="clear" w:color="auto" w:fill="92D050"/>
          </w:tcPr>
          <w:p w14:paraId="7CEB68A6" w14:textId="77777777" w:rsidR="00207A5E" w:rsidRPr="00541A94" w:rsidRDefault="00207A5E" w:rsidP="00207A5E">
            <w:pPr>
              <w:spacing w:after="0" w:line="240" w:lineRule="auto"/>
              <w:rPr>
                <w:rFonts w:ascii="Times New Roman" w:hAnsi="Times New Roman"/>
                <w:b/>
                <w:color w:val="000000"/>
                <w:sz w:val="24"/>
                <w:szCs w:val="24"/>
                <w:lang w:eastAsia="tr-TR"/>
              </w:rPr>
            </w:pPr>
            <w:r>
              <w:rPr>
                <w:rFonts w:ascii="Times New Roman" w:hAnsi="Times New Roman"/>
                <w:sz w:val="24"/>
                <w:szCs w:val="24"/>
              </w:rPr>
              <w:t>Ministry of Agriculture and Forestry</w:t>
            </w:r>
          </w:p>
        </w:tc>
        <w:tc>
          <w:tcPr>
            <w:tcW w:w="1701" w:type="dxa"/>
            <w:shd w:val="clear" w:color="auto" w:fill="92D050"/>
          </w:tcPr>
          <w:p w14:paraId="6E1AA91B" w14:textId="77777777" w:rsidR="00207A5E" w:rsidRPr="00541A94" w:rsidRDefault="00207A5E" w:rsidP="00207A5E">
            <w:pPr>
              <w:spacing w:after="0" w:line="240" w:lineRule="auto"/>
              <w:rPr>
                <w:rFonts w:ascii="Times New Roman" w:hAnsi="Times New Roman"/>
                <w:b/>
                <w:color w:val="000000"/>
                <w:sz w:val="24"/>
                <w:szCs w:val="24"/>
                <w:lang w:eastAsia="tr-TR"/>
              </w:rPr>
            </w:pPr>
            <w:r w:rsidRPr="00BC03F0">
              <w:rPr>
                <w:rFonts w:ascii="Times New Roman" w:hAnsi="Times New Roman"/>
                <w:bCs/>
                <w:sz w:val="24"/>
                <w:szCs w:val="24"/>
              </w:rPr>
              <w:t>Ministry of Ecology</w:t>
            </w:r>
            <w:r w:rsidRPr="00BC03F0">
              <w:rPr>
                <w:rFonts w:ascii="Times New Roman" w:hAnsi="Times New Roman"/>
                <w:sz w:val="24"/>
                <w:szCs w:val="24"/>
              </w:rPr>
              <w:t>, Geology and Natural Resources</w:t>
            </w:r>
          </w:p>
        </w:tc>
      </w:tr>
      <w:tr w:rsidR="00207A5E" w:rsidRPr="002C1EFE" w14:paraId="61AE6428" w14:textId="77777777" w:rsidTr="004E1222">
        <w:trPr>
          <w:cantSplit/>
          <w:trHeight w:val="281"/>
        </w:trPr>
        <w:tc>
          <w:tcPr>
            <w:tcW w:w="846" w:type="dxa"/>
            <w:shd w:val="clear" w:color="auto" w:fill="92D050"/>
            <w:vAlign w:val="center"/>
          </w:tcPr>
          <w:p w14:paraId="2C5F0404" w14:textId="77777777" w:rsidR="00207A5E" w:rsidRPr="00E07A02"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17.</w:t>
            </w:r>
          </w:p>
        </w:tc>
        <w:tc>
          <w:tcPr>
            <w:tcW w:w="3968" w:type="dxa"/>
            <w:shd w:val="clear" w:color="auto" w:fill="92D050"/>
          </w:tcPr>
          <w:p w14:paraId="5429E186" w14:textId="77777777" w:rsidR="00207A5E" w:rsidRPr="0037261E" w:rsidRDefault="00207A5E" w:rsidP="00207A5E">
            <w:pPr>
              <w:spacing w:after="0" w:line="240" w:lineRule="auto"/>
              <w:jc w:val="both"/>
              <w:rPr>
                <w:rFonts w:ascii="Times New Roman" w:hAnsi="Times New Roman"/>
                <w:sz w:val="24"/>
                <w:szCs w:val="24"/>
              </w:rPr>
            </w:pPr>
            <w:r>
              <w:rPr>
                <w:rFonts w:ascii="Times New Roman" w:hAnsi="Times New Roman"/>
                <w:sz w:val="24"/>
                <w:szCs w:val="24"/>
              </w:rPr>
              <w:t>Development of the cooperation in the field of plant production</w:t>
            </w:r>
          </w:p>
        </w:tc>
        <w:tc>
          <w:tcPr>
            <w:tcW w:w="5387" w:type="dxa"/>
            <w:gridSpan w:val="2"/>
            <w:shd w:val="clear" w:color="auto" w:fill="92D050"/>
          </w:tcPr>
          <w:p w14:paraId="65BDA3E0" w14:textId="77777777" w:rsidR="00207A5E" w:rsidRPr="00C812C3" w:rsidRDefault="00207A5E" w:rsidP="00207A5E">
            <w:pPr>
              <w:spacing w:after="0" w:line="240" w:lineRule="auto"/>
              <w:jc w:val="both"/>
              <w:rPr>
                <w:rFonts w:ascii="Times New Roman" w:hAnsi="Times New Roman"/>
                <w:sz w:val="24"/>
                <w:szCs w:val="24"/>
              </w:rPr>
            </w:pPr>
            <w:r w:rsidRPr="004E1222">
              <w:rPr>
                <w:rFonts w:ascii="Times New Roman" w:hAnsi="Times New Roman"/>
                <w:sz w:val="24"/>
                <w:szCs w:val="24"/>
              </w:rPr>
              <w:t>Both sides will provide exchange of experience and knowledge through the meetings, seminars, study visits etc.</w:t>
            </w:r>
          </w:p>
          <w:p w14:paraId="3744AC2E" w14:textId="77777777" w:rsidR="00207A5E" w:rsidRDefault="00207A5E" w:rsidP="00207A5E">
            <w:pPr>
              <w:autoSpaceDE w:val="0"/>
              <w:autoSpaceDN w:val="0"/>
              <w:adjustRightInd w:val="0"/>
              <w:spacing w:after="0" w:line="240" w:lineRule="auto"/>
              <w:rPr>
                <w:rFonts w:ascii="Times New Roman" w:hAnsi="Times New Roman"/>
                <w:b/>
                <w:i/>
                <w:sz w:val="28"/>
                <w:highlight w:val="yellow"/>
              </w:rPr>
            </w:pPr>
          </w:p>
          <w:p w14:paraId="608E3873" w14:textId="77777777" w:rsidR="00207A5E" w:rsidRPr="00ED7351" w:rsidRDefault="00207A5E" w:rsidP="00207A5E">
            <w:pPr>
              <w:autoSpaceDE w:val="0"/>
              <w:autoSpaceDN w:val="0"/>
              <w:adjustRightInd w:val="0"/>
              <w:spacing w:after="0" w:line="240" w:lineRule="auto"/>
              <w:rPr>
                <w:rFonts w:ascii="Times New Roman" w:hAnsi="Times New Roman"/>
                <w:sz w:val="24"/>
                <w:szCs w:val="24"/>
                <w:lang w:val="tr-TR"/>
              </w:rPr>
            </w:pPr>
          </w:p>
          <w:p w14:paraId="4B188884" w14:textId="77777777" w:rsidR="00207A5E" w:rsidRPr="0037261E" w:rsidRDefault="00207A5E" w:rsidP="00207A5E">
            <w:pPr>
              <w:spacing w:after="0" w:line="240" w:lineRule="auto"/>
              <w:jc w:val="both"/>
              <w:rPr>
                <w:rFonts w:ascii="Times New Roman" w:hAnsi="Times New Roman"/>
                <w:sz w:val="24"/>
                <w:szCs w:val="24"/>
              </w:rPr>
            </w:pPr>
          </w:p>
        </w:tc>
        <w:tc>
          <w:tcPr>
            <w:tcW w:w="1985" w:type="dxa"/>
            <w:gridSpan w:val="2"/>
            <w:shd w:val="clear" w:color="auto" w:fill="92D050"/>
          </w:tcPr>
          <w:p w14:paraId="073A09A5" w14:textId="77777777" w:rsidR="00207A5E" w:rsidRPr="0037261E" w:rsidRDefault="00207A5E" w:rsidP="00207A5E">
            <w:pPr>
              <w:spacing w:after="0" w:line="240" w:lineRule="auto"/>
              <w:jc w:val="both"/>
              <w:rPr>
                <w:rFonts w:ascii="Times New Roman" w:hAnsi="Times New Roman"/>
                <w:sz w:val="24"/>
                <w:szCs w:val="24"/>
              </w:rPr>
            </w:pPr>
            <w:r w:rsidRPr="0037261E">
              <w:rPr>
                <w:rFonts w:ascii="Times New Roman" w:hAnsi="Times New Roman"/>
                <w:sz w:val="24"/>
                <w:szCs w:val="24"/>
              </w:rPr>
              <w:t>2021-2022</w:t>
            </w:r>
          </w:p>
        </w:tc>
        <w:tc>
          <w:tcPr>
            <w:tcW w:w="1417" w:type="dxa"/>
            <w:shd w:val="clear" w:color="auto" w:fill="92D050"/>
          </w:tcPr>
          <w:p w14:paraId="5890C2AD" w14:textId="77777777" w:rsidR="00207A5E" w:rsidRPr="0037261E" w:rsidRDefault="00207A5E" w:rsidP="00207A5E">
            <w:pPr>
              <w:spacing w:after="0" w:line="240" w:lineRule="auto"/>
              <w:rPr>
                <w:rFonts w:ascii="Times New Roman" w:hAnsi="Times New Roman"/>
                <w:sz w:val="24"/>
                <w:szCs w:val="24"/>
              </w:rPr>
            </w:pPr>
            <w:r>
              <w:rPr>
                <w:rFonts w:ascii="Times New Roman" w:hAnsi="Times New Roman"/>
                <w:sz w:val="24"/>
                <w:szCs w:val="24"/>
              </w:rPr>
              <w:t>Ministry of Agriculture and Forestry</w:t>
            </w:r>
          </w:p>
        </w:tc>
        <w:tc>
          <w:tcPr>
            <w:tcW w:w="1701" w:type="dxa"/>
            <w:shd w:val="clear" w:color="auto" w:fill="92D050"/>
          </w:tcPr>
          <w:p w14:paraId="4489487B" w14:textId="77777777" w:rsidR="00207A5E" w:rsidRPr="00541A94" w:rsidRDefault="00207A5E" w:rsidP="00207A5E">
            <w:pPr>
              <w:spacing w:after="0" w:line="240" w:lineRule="auto"/>
              <w:rPr>
                <w:rFonts w:ascii="Times New Roman" w:hAnsi="Times New Roman"/>
                <w:b/>
                <w:color w:val="000000"/>
                <w:sz w:val="24"/>
                <w:szCs w:val="24"/>
                <w:lang w:eastAsia="tr-TR"/>
              </w:rPr>
            </w:pPr>
            <w:r>
              <w:rPr>
                <w:rFonts w:ascii="Times New Roman" w:hAnsi="Times New Roman"/>
                <w:sz w:val="24"/>
                <w:szCs w:val="24"/>
              </w:rPr>
              <w:t>Ministry of Agriculture</w:t>
            </w:r>
          </w:p>
        </w:tc>
      </w:tr>
      <w:tr w:rsidR="00207A5E" w:rsidRPr="002C1EFE" w14:paraId="6842CB98" w14:textId="77777777" w:rsidTr="00461DA5">
        <w:trPr>
          <w:cantSplit/>
          <w:trHeight w:val="281"/>
        </w:trPr>
        <w:tc>
          <w:tcPr>
            <w:tcW w:w="846" w:type="dxa"/>
            <w:shd w:val="clear" w:color="auto" w:fill="92D050"/>
            <w:vAlign w:val="center"/>
          </w:tcPr>
          <w:p w14:paraId="7A454BB0" w14:textId="77777777" w:rsidR="00207A5E" w:rsidRPr="00E07A02"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18.</w:t>
            </w:r>
          </w:p>
        </w:tc>
        <w:tc>
          <w:tcPr>
            <w:tcW w:w="3968" w:type="dxa"/>
            <w:shd w:val="clear" w:color="auto" w:fill="92D050"/>
          </w:tcPr>
          <w:p w14:paraId="4F759420" w14:textId="77777777" w:rsidR="00207A5E" w:rsidRPr="0037261E" w:rsidRDefault="00207A5E" w:rsidP="00207A5E">
            <w:pPr>
              <w:spacing w:after="0" w:line="240" w:lineRule="auto"/>
              <w:jc w:val="both"/>
              <w:rPr>
                <w:rFonts w:ascii="Times New Roman" w:hAnsi="Times New Roman"/>
                <w:sz w:val="24"/>
                <w:szCs w:val="24"/>
              </w:rPr>
            </w:pPr>
            <w:r w:rsidRPr="0037261E">
              <w:rPr>
                <w:rFonts w:ascii="Times New Roman" w:hAnsi="Times New Roman"/>
                <w:sz w:val="24"/>
                <w:szCs w:val="24"/>
              </w:rPr>
              <w:t>Cooperation in production of fruits and vegetables</w:t>
            </w:r>
          </w:p>
          <w:p w14:paraId="6CC06CC2" w14:textId="77777777" w:rsidR="00207A5E" w:rsidRPr="0037261E" w:rsidRDefault="00207A5E" w:rsidP="00207A5E">
            <w:pPr>
              <w:spacing w:after="0" w:line="240" w:lineRule="auto"/>
              <w:jc w:val="both"/>
              <w:rPr>
                <w:rFonts w:ascii="Times New Roman" w:hAnsi="Times New Roman"/>
                <w:sz w:val="24"/>
                <w:szCs w:val="24"/>
              </w:rPr>
            </w:pPr>
          </w:p>
        </w:tc>
        <w:tc>
          <w:tcPr>
            <w:tcW w:w="5387" w:type="dxa"/>
            <w:gridSpan w:val="2"/>
            <w:shd w:val="clear" w:color="auto" w:fill="92D050"/>
          </w:tcPr>
          <w:p w14:paraId="2D194637" w14:textId="77777777" w:rsidR="00207A5E" w:rsidRPr="003E0EE7" w:rsidRDefault="00207A5E" w:rsidP="00207A5E">
            <w:pPr>
              <w:spacing w:after="0" w:line="240" w:lineRule="auto"/>
              <w:jc w:val="both"/>
              <w:rPr>
                <w:rFonts w:ascii="Times New Roman" w:hAnsi="Times New Roman"/>
                <w:sz w:val="24"/>
                <w:szCs w:val="24"/>
              </w:rPr>
            </w:pPr>
            <w:r>
              <w:rPr>
                <w:rFonts w:ascii="Times New Roman" w:hAnsi="Times New Roman"/>
                <w:sz w:val="24"/>
                <w:szCs w:val="24"/>
              </w:rPr>
              <w:t xml:space="preserve">Experience and knowledge will be exchanged </w:t>
            </w:r>
            <w:r w:rsidRPr="0037261E">
              <w:rPr>
                <w:rFonts w:ascii="Times New Roman" w:hAnsi="Times New Roman"/>
                <w:sz w:val="24"/>
                <w:szCs w:val="24"/>
              </w:rPr>
              <w:t>in the field of production of fruits and vegetables in order to increase their exports.</w:t>
            </w:r>
          </w:p>
          <w:p w14:paraId="3DA769A6" w14:textId="77777777" w:rsidR="00207A5E" w:rsidRPr="003E0EE7" w:rsidRDefault="00207A5E" w:rsidP="00207A5E">
            <w:pPr>
              <w:spacing w:after="0" w:line="240" w:lineRule="auto"/>
              <w:jc w:val="both"/>
              <w:rPr>
                <w:rFonts w:ascii="Times New Roman" w:hAnsi="Times New Roman"/>
                <w:sz w:val="24"/>
                <w:szCs w:val="24"/>
              </w:rPr>
            </w:pPr>
          </w:p>
          <w:p w14:paraId="5A8CCB96" w14:textId="77777777" w:rsidR="00207A5E" w:rsidRPr="00E422A0" w:rsidRDefault="00207A5E" w:rsidP="00207A5E">
            <w:pPr>
              <w:spacing w:after="0" w:line="240" w:lineRule="auto"/>
              <w:jc w:val="both"/>
              <w:rPr>
                <w:rFonts w:ascii="Times New Roman" w:hAnsi="Times New Roman"/>
                <w:sz w:val="24"/>
                <w:szCs w:val="24"/>
                <w:rPrChange w:id="67" w:author="Асия Дюсикеева" w:date="2021-03-29T12:05:00Z">
                  <w:rPr>
                    <w:rFonts w:ascii="Times New Roman" w:hAnsi="Times New Roman"/>
                    <w:sz w:val="24"/>
                    <w:szCs w:val="24"/>
                    <w:lang w:val="ru-RU"/>
                  </w:rPr>
                </w:rPrChange>
              </w:rPr>
            </w:pPr>
          </w:p>
        </w:tc>
        <w:tc>
          <w:tcPr>
            <w:tcW w:w="1985" w:type="dxa"/>
            <w:gridSpan w:val="2"/>
            <w:shd w:val="clear" w:color="auto" w:fill="92D050"/>
          </w:tcPr>
          <w:p w14:paraId="666B21DE" w14:textId="77777777" w:rsidR="00207A5E" w:rsidRPr="0037261E" w:rsidRDefault="00207A5E" w:rsidP="00207A5E">
            <w:pPr>
              <w:spacing w:after="0" w:line="240" w:lineRule="auto"/>
              <w:jc w:val="both"/>
              <w:rPr>
                <w:rFonts w:ascii="Times New Roman" w:hAnsi="Times New Roman"/>
                <w:sz w:val="24"/>
                <w:szCs w:val="24"/>
              </w:rPr>
            </w:pPr>
            <w:r w:rsidRPr="0037261E">
              <w:rPr>
                <w:rFonts w:ascii="Times New Roman" w:hAnsi="Times New Roman"/>
                <w:sz w:val="24"/>
                <w:szCs w:val="24"/>
              </w:rPr>
              <w:t>2021-2022</w:t>
            </w:r>
          </w:p>
        </w:tc>
        <w:tc>
          <w:tcPr>
            <w:tcW w:w="1417" w:type="dxa"/>
            <w:shd w:val="clear" w:color="auto" w:fill="92D050"/>
          </w:tcPr>
          <w:p w14:paraId="36FF1C76" w14:textId="77777777" w:rsidR="00207A5E" w:rsidRPr="0037261E" w:rsidRDefault="00207A5E" w:rsidP="00207A5E">
            <w:pPr>
              <w:spacing w:after="0" w:line="240" w:lineRule="auto"/>
              <w:rPr>
                <w:rFonts w:ascii="Times New Roman" w:hAnsi="Times New Roman"/>
                <w:sz w:val="24"/>
                <w:szCs w:val="24"/>
              </w:rPr>
            </w:pPr>
            <w:r>
              <w:rPr>
                <w:rFonts w:ascii="Times New Roman" w:hAnsi="Times New Roman"/>
                <w:sz w:val="24"/>
                <w:szCs w:val="24"/>
              </w:rPr>
              <w:t>Ministry of Agriculture and Forestry</w:t>
            </w:r>
          </w:p>
        </w:tc>
        <w:tc>
          <w:tcPr>
            <w:tcW w:w="1701" w:type="dxa"/>
            <w:shd w:val="clear" w:color="auto" w:fill="92D050"/>
          </w:tcPr>
          <w:p w14:paraId="73F3BA66" w14:textId="77777777" w:rsidR="00207A5E" w:rsidRPr="00541A94" w:rsidRDefault="00207A5E" w:rsidP="00207A5E">
            <w:pPr>
              <w:spacing w:after="0" w:line="240" w:lineRule="auto"/>
              <w:rPr>
                <w:rFonts w:ascii="Times New Roman" w:hAnsi="Times New Roman"/>
                <w:b/>
                <w:color w:val="000000"/>
                <w:sz w:val="24"/>
                <w:szCs w:val="24"/>
                <w:lang w:eastAsia="tr-TR"/>
              </w:rPr>
            </w:pPr>
            <w:r>
              <w:rPr>
                <w:rFonts w:ascii="Times New Roman" w:hAnsi="Times New Roman"/>
                <w:sz w:val="24"/>
                <w:szCs w:val="24"/>
              </w:rPr>
              <w:t>Ministry of Agriculture</w:t>
            </w:r>
          </w:p>
        </w:tc>
      </w:tr>
      <w:tr w:rsidR="00207A5E" w:rsidRPr="002C1EFE" w14:paraId="45DCC057" w14:textId="77777777" w:rsidTr="00EB36CA">
        <w:trPr>
          <w:cantSplit/>
          <w:trHeight w:val="281"/>
        </w:trPr>
        <w:tc>
          <w:tcPr>
            <w:tcW w:w="846" w:type="dxa"/>
            <w:shd w:val="clear" w:color="auto" w:fill="92D050"/>
            <w:vAlign w:val="center"/>
          </w:tcPr>
          <w:p w14:paraId="65897FD3" w14:textId="77777777" w:rsidR="00207A5E"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19.</w:t>
            </w:r>
          </w:p>
        </w:tc>
        <w:tc>
          <w:tcPr>
            <w:tcW w:w="3968" w:type="dxa"/>
            <w:shd w:val="clear" w:color="auto" w:fill="92D050"/>
          </w:tcPr>
          <w:p w14:paraId="66F9BA49" w14:textId="77777777" w:rsidR="00207A5E" w:rsidRPr="0037261E" w:rsidRDefault="00207A5E" w:rsidP="00207A5E">
            <w:pPr>
              <w:spacing w:after="0" w:line="240" w:lineRule="auto"/>
              <w:jc w:val="both"/>
              <w:rPr>
                <w:rFonts w:ascii="Times New Roman" w:hAnsi="Times New Roman"/>
                <w:sz w:val="24"/>
                <w:szCs w:val="24"/>
              </w:rPr>
            </w:pPr>
            <w:r>
              <w:rPr>
                <w:rFonts w:ascii="Times New Roman" w:hAnsi="Times New Roman"/>
                <w:sz w:val="24"/>
                <w:szCs w:val="24"/>
              </w:rPr>
              <w:t xml:space="preserve">Renewal of  the </w:t>
            </w:r>
            <w:r w:rsidRPr="008F77AE">
              <w:rPr>
                <w:rFonts w:ascii="Times New Roman" w:hAnsi="Times New Roman"/>
                <w:sz w:val="24"/>
                <w:szCs w:val="24"/>
              </w:rPr>
              <w:t xml:space="preserve"> Agreement in the field of Animal Health</w:t>
            </w:r>
          </w:p>
        </w:tc>
        <w:tc>
          <w:tcPr>
            <w:tcW w:w="5387" w:type="dxa"/>
            <w:gridSpan w:val="2"/>
            <w:shd w:val="clear" w:color="auto" w:fill="92D050"/>
          </w:tcPr>
          <w:p w14:paraId="156C6D4C" w14:textId="77777777" w:rsidR="00207A5E" w:rsidRDefault="00207A5E" w:rsidP="00207A5E">
            <w:pPr>
              <w:spacing w:after="0" w:line="240" w:lineRule="auto"/>
              <w:jc w:val="both"/>
              <w:rPr>
                <w:rFonts w:ascii="Times New Roman" w:hAnsi="Times New Roman"/>
                <w:sz w:val="24"/>
                <w:szCs w:val="24"/>
              </w:rPr>
            </w:pPr>
            <w:r w:rsidRPr="00EB36CA">
              <w:rPr>
                <w:rFonts w:ascii="Times New Roman" w:hAnsi="Times New Roman"/>
                <w:sz w:val="24"/>
                <w:szCs w:val="24"/>
              </w:rPr>
              <w:t>Both sides will conduct negotiations on renewal of this Agreement with the aim to finalize before the end of 2023.</w:t>
            </w:r>
          </w:p>
          <w:p w14:paraId="7BA9A9DD" w14:textId="77777777" w:rsidR="00207A5E" w:rsidRDefault="00207A5E" w:rsidP="00207A5E">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6E67866" w14:textId="77777777" w:rsidR="00207A5E" w:rsidRPr="003E0EE7" w:rsidRDefault="00207A5E" w:rsidP="00207A5E">
            <w:pPr>
              <w:autoSpaceDE w:val="0"/>
              <w:autoSpaceDN w:val="0"/>
              <w:adjustRightInd w:val="0"/>
              <w:spacing w:after="0" w:line="240" w:lineRule="auto"/>
              <w:rPr>
                <w:rFonts w:ascii="Times New Roman" w:hAnsi="Times New Roman"/>
                <w:sz w:val="24"/>
                <w:szCs w:val="24"/>
                <w:lang w:val="tr-TR"/>
              </w:rPr>
            </w:pPr>
          </w:p>
        </w:tc>
        <w:tc>
          <w:tcPr>
            <w:tcW w:w="1985" w:type="dxa"/>
            <w:gridSpan w:val="2"/>
            <w:shd w:val="clear" w:color="auto" w:fill="92D050"/>
          </w:tcPr>
          <w:p w14:paraId="42A5B74C" w14:textId="77777777" w:rsidR="00207A5E" w:rsidRPr="003E0EE7" w:rsidRDefault="00207A5E" w:rsidP="00207A5E">
            <w:pPr>
              <w:spacing w:after="0" w:line="240" w:lineRule="auto"/>
              <w:jc w:val="both"/>
              <w:rPr>
                <w:rFonts w:ascii="Times New Roman" w:hAnsi="Times New Roman"/>
                <w:sz w:val="24"/>
                <w:szCs w:val="24"/>
                <w:lang w:val="ru-RU"/>
              </w:rPr>
            </w:pPr>
            <w:r w:rsidRPr="00EB36CA">
              <w:rPr>
                <w:rFonts w:ascii="Times New Roman" w:hAnsi="Times New Roman"/>
                <w:sz w:val="24"/>
                <w:szCs w:val="24"/>
                <w:lang w:val="ru-RU"/>
              </w:rPr>
              <w:t>2021-2023</w:t>
            </w:r>
          </w:p>
        </w:tc>
        <w:tc>
          <w:tcPr>
            <w:tcW w:w="1417" w:type="dxa"/>
            <w:shd w:val="clear" w:color="auto" w:fill="92D050"/>
          </w:tcPr>
          <w:p w14:paraId="6A75BB12" w14:textId="77777777" w:rsidR="00207A5E" w:rsidRDefault="00207A5E" w:rsidP="00207A5E">
            <w:pPr>
              <w:spacing w:after="0" w:line="240" w:lineRule="auto"/>
              <w:rPr>
                <w:rFonts w:ascii="Times New Roman" w:hAnsi="Times New Roman"/>
                <w:sz w:val="24"/>
                <w:szCs w:val="24"/>
              </w:rPr>
            </w:pPr>
            <w:r>
              <w:rPr>
                <w:rFonts w:ascii="Times New Roman" w:hAnsi="Times New Roman"/>
                <w:sz w:val="24"/>
                <w:szCs w:val="24"/>
              </w:rPr>
              <w:t>Ministry of Agriculture and Forestry</w:t>
            </w:r>
          </w:p>
        </w:tc>
        <w:tc>
          <w:tcPr>
            <w:tcW w:w="1701" w:type="dxa"/>
            <w:shd w:val="clear" w:color="auto" w:fill="92D050"/>
          </w:tcPr>
          <w:p w14:paraId="419680EC" w14:textId="77777777" w:rsidR="00207A5E" w:rsidRPr="00C779D8" w:rsidRDefault="00207A5E" w:rsidP="00207A5E">
            <w:pPr>
              <w:spacing w:after="0" w:line="240" w:lineRule="auto"/>
              <w:rPr>
                <w:rFonts w:ascii="Times New Roman" w:hAnsi="Times New Roman"/>
                <w:b/>
                <w:color w:val="000000"/>
                <w:sz w:val="24"/>
                <w:szCs w:val="24"/>
                <w:lang w:val="ru-RU" w:eastAsia="tr-TR"/>
              </w:rPr>
            </w:pPr>
            <w:r>
              <w:rPr>
                <w:rFonts w:ascii="Times New Roman" w:hAnsi="Times New Roman"/>
                <w:sz w:val="24"/>
                <w:szCs w:val="24"/>
              </w:rPr>
              <w:t>Ministry of Agriculture</w:t>
            </w:r>
          </w:p>
        </w:tc>
      </w:tr>
      <w:tr w:rsidR="00207A5E" w:rsidRPr="002C1EFE" w14:paraId="4659AF82" w14:textId="77777777" w:rsidTr="00461DA5">
        <w:trPr>
          <w:cantSplit/>
          <w:trHeight w:val="281"/>
        </w:trPr>
        <w:tc>
          <w:tcPr>
            <w:tcW w:w="846" w:type="dxa"/>
            <w:shd w:val="clear" w:color="auto" w:fill="92D050"/>
            <w:vAlign w:val="center"/>
          </w:tcPr>
          <w:p w14:paraId="40CBA4F1" w14:textId="77777777" w:rsidR="00207A5E"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20.</w:t>
            </w:r>
          </w:p>
        </w:tc>
        <w:tc>
          <w:tcPr>
            <w:tcW w:w="3968" w:type="dxa"/>
            <w:shd w:val="clear" w:color="auto" w:fill="92D050"/>
          </w:tcPr>
          <w:p w14:paraId="5F839B7F" w14:textId="77777777" w:rsidR="00207A5E" w:rsidRPr="0037261E" w:rsidRDefault="00207A5E" w:rsidP="00207A5E">
            <w:pPr>
              <w:jc w:val="both"/>
              <w:rPr>
                <w:rFonts w:ascii="Times New Roman" w:hAnsi="Times New Roman"/>
                <w:sz w:val="24"/>
                <w:szCs w:val="24"/>
              </w:rPr>
            </w:pPr>
            <w:r>
              <w:rPr>
                <w:rFonts w:ascii="Times New Roman" w:hAnsi="Times New Roman"/>
                <w:sz w:val="24"/>
                <w:szCs w:val="24"/>
              </w:rPr>
              <w:t xml:space="preserve">Development of the cooperation in the field of </w:t>
            </w:r>
            <w:r w:rsidRPr="008F77AE">
              <w:rPr>
                <w:rFonts w:ascii="Times New Roman" w:hAnsi="Times New Roman"/>
                <w:sz w:val="24"/>
                <w:szCs w:val="24"/>
              </w:rPr>
              <w:t xml:space="preserve">agro meteorology services </w:t>
            </w:r>
          </w:p>
        </w:tc>
        <w:tc>
          <w:tcPr>
            <w:tcW w:w="5387" w:type="dxa"/>
            <w:gridSpan w:val="2"/>
            <w:shd w:val="clear" w:color="auto" w:fill="92D050"/>
          </w:tcPr>
          <w:p w14:paraId="56F15132" w14:textId="77777777" w:rsidR="00207A5E" w:rsidRPr="0037261E" w:rsidRDefault="00207A5E" w:rsidP="00207A5E">
            <w:pPr>
              <w:spacing w:after="0" w:line="240" w:lineRule="auto"/>
              <w:jc w:val="both"/>
              <w:rPr>
                <w:rFonts w:ascii="Times New Roman" w:hAnsi="Times New Roman"/>
                <w:sz w:val="24"/>
                <w:szCs w:val="24"/>
              </w:rPr>
            </w:pPr>
            <w:r>
              <w:rPr>
                <w:rFonts w:ascii="Times New Roman" w:hAnsi="Times New Roman"/>
                <w:sz w:val="24"/>
                <w:szCs w:val="24"/>
              </w:rPr>
              <w:t>T</w:t>
            </w:r>
            <w:r w:rsidRPr="008F77AE">
              <w:rPr>
                <w:rFonts w:ascii="Times New Roman" w:hAnsi="Times New Roman"/>
                <w:sz w:val="24"/>
                <w:szCs w:val="24"/>
              </w:rPr>
              <w:t>he M</w:t>
            </w:r>
            <w:r>
              <w:rPr>
                <w:rFonts w:ascii="Times New Roman" w:hAnsi="Times New Roman"/>
                <w:sz w:val="24"/>
                <w:szCs w:val="24"/>
              </w:rPr>
              <w:t>o</w:t>
            </w:r>
            <w:r w:rsidRPr="008F77AE">
              <w:rPr>
                <w:rFonts w:ascii="Times New Roman" w:hAnsi="Times New Roman"/>
                <w:sz w:val="24"/>
                <w:szCs w:val="24"/>
              </w:rPr>
              <w:t xml:space="preserve">U </w:t>
            </w:r>
            <w:r>
              <w:rPr>
                <w:rFonts w:ascii="Times New Roman" w:hAnsi="Times New Roman"/>
                <w:sz w:val="24"/>
                <w:szCs w:val="24"/>
              </w:rPr>
              <w:t xml:space="preserve">signed </w:t>
            </w:r>
            <w:r w:rsidRPr="008F77AE">
              <w:rPr>
                <w:rFonts w:ascii="Times New Roman" w:hAnsi="Times New Roman"/>
                <w:sz w:val="24"/>
                <w:szCs w:val="24"/>
              </w:rPr>
              <w:t>between</w:t>
            </w:r>
            <w:r>
              <w:rPr>
                <w:rFonts w:ascii="Times New Roman" w:hAnsi="Times New Roman"/>
                <w:sz w:val="24"/>
                <w:szCs w:val="24"/>
              </w:rPr>
              <w:t xml:space="preserve"> </w:t>
            </w:r>
            <w:r w:rsidRPr="008F77AE">
              <w:rPr>
                <w:rFonts w:ascii="Times New Roman" w:hAnsi="Times New Roman"/>
                <w:sz w:val="24"/>
                <w:szCs w:val="24"/>
              </w:rPr>
              <w:t>Turkey's S</w:t>
            </w:r>
            <w:r>
              <w:rPr>
                <w:rFonts w:ascii="Times New Roman" w:hAnsi="Times New Roman"/>
                <w:sz w:val="24"/>
                <w:szCs w:val="24"/>
              </w:rPr>
              <w:t xml:space="preserve">tate Meteorological Agency and </w:t>
            </w:r>
            <w:r w:rsidRPr="008F77AE">
              <w:rPr>
                <w:rFonts w:ascii="Times New Roman" w:hAnsi="Times New Roman"/>
                <w:sz w:val="24"/>
                <w:szCs w:val="24"/>
              </w:rPr>
              <w:t>Kazh</w:t>
            </w:r>
            <w:r>
              <w:rPr>
                <w:rFonts w:ascii="Times New Roman" w:hAnsi="Times New Roman"/>
                <w:sz w:val="24"/>
                <w:szCs w:val="24"/>
              </w:rPr>
              <w:t>y</w:t>
            </w:r>
            <w:r w:rsidRPr="008F77AE">
              <w:rPr>
                <w:rFonts w:ascii="Times New Roman" w:hAnsi="Times New Roman"/>
                <w:sz w:val="24"/>
                <w:szCs w:val="24"/>
              </w:rPr>
              <w:t>dromet</w:t>
            </w:r>
            <w:r>
              <w:rPr>
                <w:rFonts w:ascii="Times New Roman" w:hAnsi="Times New Roman"/>
                <w:sz w:val="24"/>
                <w:szCs w:val="24"/>
              </w:rPr>
              <w:t xml:space="preserve"> will be amended in order to include agro meteorology services within the scope of this MoU. </w:t>
            </w:r>
          </w:p>
        </w:tc>
        <w:tc>
          <w:tcPr>
            <w:tcW w:w="1985" w:type="dxa"/>
            <w:gridSpan w:val="2"/>
            <w:shd w:val="clear" w:color="auto" w:fill="92D050"/>
          </w:tcPr>
          <w:p w14:paraId="02C4C0E3" w14:textId="77777777" w:rsidR="00207A5E" w:rsidRPr="0037261E" w:rsidRDefault="00207A5E" w:rsidP="00207A5E">
            <w:pPr>
              <w:spacing w:after="0" w:line="240" w:lineRule="auto"/>
              <w:jc w:val="both"/>
              <w:rPr>
                <w:rFonts w:ascii="Times New Roman" w:hAnsi="Times New Roman"/>
                <w:sz w:val="24"/>
                <w:szCs w:val="24"/>
              </w:rPr>
            </w:pPr>
            <w:r>
              <w:rPr>
                <w:rFonts w:ascii="Times New Roman" w:hAnsi="Times New Roman"/>
                <w:sz w:val="24"/>
                <w:szCs w:val="24"/>
              </w:rPr>
              <w:t>2021-2022</w:t>
            </w:r>
          </w:p>
        </w:tc>
        <w:tc>
          <w:tcPr>
            <w:tcW w:w="1417" w:type="dxa"/>
            <w:shd w:val="clear" w:color="auto" w:fill="92D050"/>
          </w:tcPr>
          <w:p w14:paraId="51287026" w14:textId="77777777" w:rsidR="00207A5E" w:rsidRDefault="00207A5E" w:rsidP="00207A5E">
            <w:pPr>
              <w:spacing w:after="0" w:line="240" w:lineRule="auto"/>
              <w:rPr>
                <w:rFonts w:ascii="Times New Roman" w:hAnsi="Times New Roman"/>
                <w:sz w:val="24"/>
                <w:szCs w:val="24"/>
              </w:rPr>
            </w:pPr>
            <w:r>
              <w:rPr>
                <w:rFonts w:ascii="Times New Roman" w:hAnsi="Times New Roman"/>
                <w:sz w:val="24"/>
                <w:szCs w:val="24"/>
              </w:rPr>
              <w:t>Ministry of Agriculture and Forestry</w:t>
            </w:r>
          </w:p>
        </w:tc>
        <w:tc>
          <w:tcPr>
            <w:tcW w:w="1701" w:type="dxa"/>
            <w:shd w:val="clear" w:color="auto" w:fill="92D050"/>
            <w:vAlign w:val="center"/>
          </w:tcPr>
          <w:p w14:paraId="176337AD" w14:textId="77777777" w:rsidR="00207A5E" w:rsidRDefault="00207A5E" w:rsidP="00207A5E">
            <w:pPr>
              <w:spacing w:after="0" w:line="240" w:lineRule="auto"/>
              <w:rPr>
                <w:rFonts w:ascii="Times New Roman" w:hAnsi="Times New Roman"/>
                <w:sz w:val="24"/>
                <w:szCs w:val="24"/>
              </w:rPr>
            </w:pPr>
            <w:r w:rsidRPr="00BC03F0">
              <w:rPr>
                <w:rFonts w:ascii="Times New Roman" w:hAnsi="Times New Roman"/>
                <w:bCs/>
                <w:sz w:val="24"/>
                <w:szCs w:val="24"/>
              </w:rPr>
              <w:t>Ministry of Ecology</w:t>
            </w:r>
            <w:r w:rsidRPr="00BC03F0">
              <w:rPr>
                <w:rFonts w:ascii="Times New Roman" w:hAnsi="Times New Roman"/>
                <w:sz w:val="24"/>
                <w:szCs w:val="24"/>
              </w:rPr>
              <w:t>, Geology and Natural Resources</w:t>
            </w:r>
          </w:p>
          <w:p w14:paraId="545BB878" w14:textId="77777777" w:rsidR="00207A5E" w:rsidRDefault="00207A5E" w:rsidP="00207A5E">
            <w:pPr>
              <w:spacing w:after="0" w:line="240" w:lineRule="auto"/>
              <w:rPr>
                <w:rFonts w:ascii="Times New Roman" w:hAnsi="Times New Roman"/>
                <w:sz w:val="24"/>
                <w:szCs w:val="24"/>
              </w:rPr>
            </w:pPr>
          </w:p>
          <w:p w14:paraId="5DC0BE84" w14:textId="77777777" w:rsidR="00207A5E" w:rsidRPr="00C779D8" w:rsidRDefault="00207A5E" w:rsidP="00207A5E">
            <w:pPr>
              <w:spacing w:after="0" w:line="240" w:lineRule="auto"/>
              <w:rPr>
                <w:rFonts w:ascii="Times New Roman" w:hAnsi="Times New Roman"/>
                <w:color w:val="000000"/>
                <w:sz w:val="24"/>
                <w:szCs w:val="24"/>
                <w:lang w:eastAsia="tr-TR"/>
              </w:rPr>
            </w:pPr>
            <w:r w:rsidRPr="008F77AE">
              <w:rPr>
                <w:rFonts w:ascii="Times New Roman" w:hAnsi="Times New Roman"/>
                <w:sz w:val="24"/>
                <w:szCs w:val="24"/>
              </w:rPr>
              <w:t>Kazh</w:t>
            </w:r>
            <w:r>
              <w:rPr>
                <w:rFonts w:ascii="Times New Roman" w:hAnsi="Times New Roman"/>
                <w:sz w:val="24"/>
                <w:szCs w:val="24"/>
              </w:rPr>
              <w:t>y</w:t>
            </w:r>
            <w:r w:rsidRPr="008F77AE">
              <w:rPr>
                <w:rFonts w:ascii="Times New Roman" w:hAnsi="Times New Roman"/>
                <w:sz w:val="24"/>
                <w:szCs w:val="24"/>
              </w:rPr>
              <w:t>dromet</w:t>
            </w:r>
          </w:p>
        </w:tc>
      </w:tr>
      <w:tr w:rsidR="00207A5E" w:rsidRPr="002C1EFE" w14:paraId="48E3C500" w14:textId="77777777" w:rsidTr="00572423">
        <w:trPr>
          <w:cantSplit/>
          <w:trHeight w:val="281"/>
        </w:trPr>
        <w:tc>
          <w:tcPr>
            <w:tcW w:w="15304" w:type="dxa"/>
            <w:gridSpan w:val="8"/>
            <w:shd w:val="clear" w:color="auto" w:fill="FFFFFF" w:themeFill="background1"/>
            <w:vAlign w:val="center"/>
          </w:tcPr>
          <w:p w14:paraId="79AEFB18" w14:textId="77777777" w:rsidR="00207A5E" w:rsidRPr="00BC03F0" w:rsidRDefault="00207A5E" w:rsidP="00207A5E">
            <w:pPr>
              <w:spacing w:after="0" w:line="240" w:lineRule="auto"/>
              <w:jc w:val="center"/>
              <w:rPr>
                <w:rFonts w:ascii="Times New Roman" w:hAnsi="Times New Roman"/>
                <w:bCs/>
                <w:sz w:val="24"/>
                <w:szCs w:val="24"/>
              </w:rPr>
            </w:pPr>
            <w:r w:rsidRPr="00E07A02">
              <w:rPr>
                <w:rFonts w:ascii="Times New Roman" w:hAnsi="Times New Roman"/>
                <w:b/>
                <w:color w:val="000000"/>
                <w:sz w:val="24"/>
                <w:szCs w:val="24"/>
                <w:lang w:eastAsia="tr-TR"/>
              </w:rPr>
              <w:t>COOPERATION IN THE FIELD OF</w:t>
            </w:r>
            <w:r>
              <w:rPr>
                <w:rFonts w:ascii="Times New Roman" w:hAnsi="Times New Roman"/>
                <w:b/>
                <w:color w:val="000000"/>
                <w:sz w:val="24"/>
                <w:szCs w:val="24"/>
                <w:lang w:eastAsia="tr-TR"/>
              </w:rPr>
              <w:t xml:space="preserve"> TRANSPORT</w:t>
            </w:r>
          </w:p>
        </w:tc>
      </w:tr>
      <w:tr w:rsidR="00207A5E" w:rsidRPr="002C1EFE" w14:paraId="21B2EC5F" w14:textId="77777777" w:rsidTr="00CF6CD8">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Change w:id="68" w:author="Umur Tolga ÖCALAN" w:date="2021-03-25T19:08:00Z">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
          </w:tblPrExChange>
        </w:tblPrEx>
        <w:trPr>
          <w:cantSplit/>
          <w:trHeight w:val="281"/>
          <w:trPrChange w:id="69" w:author="Umur Tolga ÖCALAN" w:date="2021-03-25T19:08:00Z">
            <w:trPr>
              <w:cantSplit/>
              <w:trHeight w:val="281"/>
            </w:trPr>
          </w:trPrChange>
        </w:trPr>
        <w:tc>
          <w:tcPr>
            <w:tcW w:w="846" w:type="dxa"/>
            <w:shd w:val="clear" w:color="auto" w:fill="FFFF00"/>
            <w:vAlign w:val="center"/>
            <w:tcPrChange w:id="70" w:author="Umur Tolga ÖCALAN" w:date="2021-03-25T19:08:00Z">
              <w:tcPr>
                <w:tcW w:w="846" w:type="dxa"/>
                <w:shd w:val="clear" w:color="auto" w:fill="FFFF00"/>
                <w:vAlign w:val="center"/>
              </w:tcPr>
            </w:tcPrChange>
          </w:tcPr>
          <w:p w14:paraId="65095F73" w14:textId="77777777" w:rsidR="00207A5E"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lastRenderedPageBreak/>
              <w:t>21.</w:t>
            </w:r>
          </w:p>
        </w:tc>
        <w:tc>
          <w:tcPr>
            <w:tcW w:w="3968" w:type="dxa"/>
            <w:shd w:val="clear" w:color="auto" w:fill="FFFF00"/>
            <w:tcPrChange w:id="71" w:author="Umur Tolga ÖCALAN" w:date="2021-03-25T19:08:00Z">
              <w:tcPr>
                <w:tcW w:w="3968" w:type="dxa"/>
                <w:shd w:val="clear" w:color="auto" w:fill="FFFF00"/>
              </w:tcPr>
            </w:tcPrChange>
          </w:tcPr>
          <w:p w14:paraId="339F9F70" w14:textId="77777777" w:rsidR="00207A5E" w:rsidRDefault="00207A5E" w:rsidP="00207A5E">
            <w:pPr>
              <w:jc w:val="both"/>
              <w:rPr>
                <w:rFonts w:ascii="Times New Roman" w:hAnsi="Times New Roman"/>
                <w:sz w:val="24"/>
                <w:szCs w:val="24"/>
              </w:rPr>
            </w:pPr>
            <w:r>
              <w:rPr>
                <w:rFonts w:ascii="Times New Roman" w:hAnsi="Times New Roman"/>
                <w:sz w:val="24"/>
                <w:szCs w:val="24"/>
              </w:rPr>
              <w:t>Cooperation between Republic of Kazakhstan and Republic of Turkey in postal sector</w:t>
            </w:r>
          </w:p>
        </w:tc>
        <w:tc>
          <w:tcPr>
            <w:tcW w:w="5387" w:type="dxa"/>
            <w:gridSpan w:val="2"/>
            <w:shd w:val="clear" w:color="auto" w:fill="FFFF00"/>
            <w:tcPrChange w:id="72" w:author="Umur Tolga ÖCALAN" w:date="2021-03-25T19:08:00Z">
              <w:tcPr>
                <w:tcW w:w="5387" w:type="dxa"/>
                <w:gridSpan w:val="2"/>
                <w:shd w:val="clear" w:color="auto" w:fill="FFFF00"/>
              </w:tcPr>
            </w:tcPrChange>
          </w:tcPr>
          <w:p w14:paraId="0DB44B4E" w14:textId="32616845" w:rsidR="00207A5E" w:rsidRDefault="00207A5E" w:rsidP="00207A5E">
            <w:pPr>
              <w:spacing w:after="0" w:line="240" w:lineRule="auto"/>
              <w:jc w:val="both"/>
              <w:rPr>
                <w:rFonts w:ascii="Times New Roman" w:hAnsi="Times New Roman"/>
                <w:sz w:val="24"/>
                <w:szCs w:val="24"/>
              </w:rPr>
            </w:pPr>
            <w:ins w:id="73" w:author="Fuat KASIMCAN" w:date="2021-03-26T13:50:00Z">
              <w:r>
                <w:rPr>
                  <w:rFonts w:ascii="Times New Roman" w:hAnsi="Times New Roman"/>
                  <w:sz w:val="24"/>
                  <w:szCs w:val="24"/>
                </w:rPr>
                <w:t>Both Sides will e</w:t>
              </w:r>
            </w:ins>
            <w:del w:id="74" w:author="Fuat KASIMCAN" w:date="2021-03-26T13:50:00Z">
              <w:r w:rsidDel="00BA1C39">
                <w:rPr>
                  <w:rFonts w:ascii="Times New Roman" w:hAnsi="Times New Roman"/>
                  <w:sz w:val="24"/>
                  <w:szCs w:val="24"/>
                </w:rPr>
                <w:delText>E</w:delText>
              </w:r>
            </w:del>
            <w:r>
              <w:rPr>
                <w:rFonts w:ascii="Times New Roman" w:hAnsi="Times New Roman"/>
                <w:sz w:val="24"/>
                <w:szCs w:val="24"/>
              </w:rPr>
              <w:t>xpand</w:t>
            </w:r>
            <w:del w:id="75" w:author="Fuat KASIMCAN" w:date="2021-03-26T13:50:00Z">
              <w:r w:rsidDel="00BA1C39">
                <w:rPr>
                  <w:rFonts w:ascii="Times New Roman" w:hAnsi="Times New Roman"/>
                  <w:sz w:val="24"/>
                  <w:szCs w:val="24"/>
                </w:rPr>
                <w:delText xml:space="preserve">ing </w:delText>
              </w:r>
            </w:del>
            <w:r>
              <w:rPr>
                <w:rFonts w:ascii="Times New Roman" w:hAnsi="Times New Roman"/>
                <w:sz w:val="24"/>
                <w:szCs w:val="24"/>
              </w:rPr>
              <w:t xml:space="preserve">cooperation in the field of the postal service, </w:t>
            </w:r>
            <w:del w:id="76" w:author="Umur Tolga ÖCALAN" w:date="2021-03-23T16:22:00Z">
              <w:r w:rsidRPr="00CF6CD8" w:rsidDel="004A7E12">
                <w:rPr>
                  <w:rFonts w:ascii="Times New Roman" w:hAnsi="Times New Roman"/>
                  <w:sz w:val="24"/>
                  <w:szCs w:val="24"/>
                  <w:shd w:val="clear" w:color="auto" w:fill="FBD4B4" w:themeFill="accent6" w:themeFillTint="66"/>
                  <w:rPrChange w:id="77" w:author="Umur Tolga ÖCALAN" w:date="2021-03-25T19:08:00Z">
                    <w:rPr>
                      <w:rFonts w:ascii="Times New Roman" w:hAnsi="Times New Roman"/>
                      <w:sz w:val="24"/>
                      <w:szCs w:val="24"/>
                    </w:rPr>
                  </w:rPrChange>
                </w:rPr>
                <w:delText>as well as consideration of the establishment of representative offices “Kazpost” Stock Company in the Republic of Turkey</w:delText>
              </w:r>
            </w:del>
          </w:p>
          <w:p w14:paraId="724F8159" w14:textId="77777777" w:rsidR="00207A5E" w:rsidRDefault="00207A5E" w:rsidP="00207A5E">
            <w:pPr>
              <w:rPr>
                <w:rFonts w:ascii="Times New Roman" w:hAnsi="Times New Roman"/>
                <w:sz w:val="24"/>
                <w:szCs w:val="24"/>
              </w:rPr>
            </w:pPr>
          </w:p>
          <w:p w14:paraId="117482EF" w14:textId="5060CE49" w:rsidR="00207A5E" w:rsidRPr="0056061B" w:rsidRDefault="00207A5E" w:rsidP="00207A5E">
            <w:pPr>
              <w:rPr>
                <w:rFonts w:ascii="Times New Roman" w:hAnsi="Times New Roman"/>
                <w:sz w:val="24"/>
                <w:szCs w:val="24"/>
              </w:rPr>
            </w:pPr>
            <w:r>
              <w:rPr>
                <w:rFonts w:ascii="Times New Roman" w:hAnsi="Times New Roman"/>
                <w:sz w:val="24"/>
                <w:szCs w:val="24"/>
              </w:rPr>
              <w:t xml:space="preserve">Both sides will expand cooperation in the field of the postal service, as well as consideration of the establishment of representative offices </w:t>
            </w:r>
            <w:r w:rsidRPr="0056061B">
              <w:rPr>
                <w:rFonts w:ascii="Times New Roman" w:hAnsi="Times New Roman"/>
                <w:sz w:val="24"/>
                <w:szCs w:val="24"/>
              </w:rPr>
              <w:t>«</w:t>
            </w:r>
            <w:r>
              <w:rPr>
                <w:rFonts w:ascii="Times New Roman" w:hAnsi="Times New Roman"/>
                <w:sz w:val="24"/>
                <w:szCs w:val="24"/>
              </w:rPr>
              <w:t>Kazpost</w:t>
            </w:r>
            <w:r w:rsidRPr="0056061B">
              <w:rPr>
                <w:rFonts w:ascii="Times New Roman" w:hAnsi="Times New Roman"/>
                <w:sz w:val="24"/>
                <w:szCs w:val="24"/>
              </w:rPr>
              <w:t>»</w:t>
            </w:r>
            <w:r>
              <w:rPr>
                <w:rFonts w:ascii="Times New Roman" w:hAnsi="Times New Roman"/>
                <w:sz w:val="24"/>
                <w:szCs w:val="24"/>
              </w:rPr>
              <w:t xml:space="preserve"> Stock Company in the Republic of Turkey</w:t>
            </w:r>
          </w:p>
          <w:p w14:paraId="5DE9EDAA" w14:textId="2CD6A3E2" w:rsidR="00207A5E" w:rsidRPr="0056061B" w:rsidRDefault="00207A5E" w:rsidP="00207A5E">
            <w:pPr>
              <w:rPr>
                <w:rFonts w:ascii="Times New Roman" w:hAnsi="Times New Roman"/>
                <w:sz w:val="24"/>
                <w:szCs w:val="24"/>
              </w:rPr>
            </w:pPr>
          </w:p>
        </w:tc>
        <w:tc>
          <w:tcPr>
            <w:tcW w:w="1985" w:type="dxa"/>
            <w:gridSpan w:val="2"/>
            <w:shd w:val="clear" w:color="auto" w:fill="FFFF00"/>
            <w:tcPrChange w:id="78" w:author="Umur Tolga ÖCALAN" w:date="2021-03-25T19:08:00Z">
              <w:tcPr>
                <w:tcW w:w="1985" w:type="dxa"/>
                <w:gridSpan w:val="2"/>
                <w:shd w:val="clear" w:color="auto" w:fill="FFFF00"/>
              </w:tcPr>
            </w:tcPrChange>
          </w:tcPr>
          <w:p w14:paraId="58B9AAFA" w14:textId="77777777" w:rsidR="00207A5E" w:rsidRDefault="00207A5E" w:rsidP="00207A5E">
            <w:pPr>
              <w:spacing w:after="0" w:line="240" w:lineRule="auto"/>
              <w:jc w:val="both"/>
              <w:rPr>
                <w:rFonts w:ascii="Times New Roman" w:hAnsi="Times New Roman"/>
                <w:sz w:val="24"/>
                <w:szCs w:val="24"/>
              </w:rPr>
            </w:pPr>
            <w:r>
              <w:rPr>
                <w:rFonts w:ascii="Times New Roman" w:hAnsi="Times New Roman"/>
                <w:sz w:val="24"/>
                <w:szCs w:val="24"/>
              </w:rPr>
              <w:t>2021-2022</w:t>
            </w:r>
          </w:p>
        </w:tc>
        <w:tc>
          <w:tcPr>
            <w:tcW w:w="1417" w:type="dxa"/>
            <w:shd w:val="clear" w:color="auto" w:fill="FBD4B4" w:themeFill="accent6" w:themeFillTint="66"/>
            <w:tcPrChange w:id="79" w:author="Umur Tolga ÖCALAN" w:date="2021-03-25T19:08:00Z">
              <w:tcPr>
                <w:tcW w:w="1417" w:type="dxa"/>
                <w:shd w:val="clear" w:color="auto" w:fill="FFFF00"/>
              </w:tcPr>
            </w:tcPrChange>
          </w:tcPr>
          <w:p w14:paraId="65E12923" w14:textId="77777777" w:rsidR="00207A5E" w:rsidRDefault="00207A5E" w:rsidP="00207A5E">
            <w:pPr>
              <w:spacing w:after="0" w:line="240" w:lineRule="auto"/>
              <w:rPr>
                <w:ins w:id="80" w:author="Umur Tolga ÖCALAN" w:date="2021-03-23T16:22:00Z"/>
                <w:rFonts w:ascii="Times New Roman" w:hAnsi="Times New Roman"/>
                <w:sz w:val="24"/>
                <w:szCs w:val="24"/>
              </w:rPr>
            </w:pPr>
            <w:ins w:id="81" w:author="Umur Tolga ÖCALAN" w:date="2021-03-23T16:22:00Z">
              <w:r>
                <w:rPr>
                  <w:rFonts w:ascii="Times New Roman" w:hAnsi="Times New Roman"/>
                  <w:sz w:val="24"/>
                  <w:szCs w:val="24"/>
                </w:rPr>
                <w:t>Ministry of Transport and Infrastructure</w:t>
              </w:r>
            </w:ins>
          </w:p>
          <w:p w14:paraId="09F40846" w14:textId="77777777" w:rsidR="00207A5E" w:rsidRDefault="00207A5E" w:rsidP="00207A5E">
            <w:pPr>
              <w:spacing w:after="0" w:line="240" w:lineRule="auto"/>
              <w:rPr>
                <w:ins w:id="82" w:author="Umur Tolga ÖCALAN" w:date="2021-03-23T16:22:00Z"/>
                <w:rFonts w:ascii="Times New Roman" w:hAnsi="Times New Roman"/>
                <w:sz w:val="24"/>
                <w:szCs w:val="24"/>
              </w:rPr>
            </w:pPr>
          </w:p>
          <w:p w14:paraId="71EE0FC3" w14:textId="77777777" w:rsidR="00207A5E" w:rsidRDefault="00207A5E" w:rsidP="00207A5E">
            <w:pPr>
              <w:spacing w:after="0" w:line="240" w:lineRule="auto"/>
              <w:rPr>
                <w:rFonts w:ascii="Times New Roman" w:hAnsi="Times New Roman"/>
                <w:sz w:val="24"/>
                <w:szCs w:val="24"/>
              </w:rPr>
            </w:pPr>
            <w:ins w:id="83" w:author="Umur Tolga ÖCALAN" w:date="2021-03-23T16:22:00Z">
              <w:r>
                <w:rPr>
                  <w:rFonts w:ascii="Times New Roman" w:hAnsi="Times New Roman"/>
                  <w:sz w:val="24"/>
                  <w:szCs w:val="24"/>
                </w:rPr>
                <w:t>PTT</w:t>
              </w:r>
            </w:ins>
          </w:p>
        </w:tc>
        <w:tc>
          <w:tcPr>
            <w:tcW w:w="1701" w:type="dxa"/>
            <w:shd w:val="clear" w:color="auto" w:fill="FFFF00"/>
            <w:vAlign w:val="center"/>
            <w:tcPrChange w:id="84" w:author="Umur Tolga ÖCALAN" w:date="2021-03-25T19:08:00Z">
              <w:tcPr>
                <w:tcW w:w="1701" w:type="dxa"/>
                <w:shd w:val="clear" w:color="auto" w:fill="FFFF00"/>
                <w:vAlign w:val="center"/>
              </w:tcPr>
            </w:tcPrChange>
          </w:tcPr>
          <w:p w14:paraId="54DF9DBB" w14:textId="77777777" w:rsidR="00207A5E" w:rsidRPr="00BC03F0" w:rsidRDefault="00207A5E" w:rsidP="00207A5E">
            <w:pPr>
              <w:spacing w:after="0" w:line="240" w:lineRule="auto"/>
              <w:rPr>
                <w:rFonts w:ascii="Times New Roman" w:hAnsi="Times New Roman"/>
                <w:bCs/>
                <w:sz w:val="24"/>
                <w:szCs w:val="24"/>
              </w:rPr>
            </w:pPr>
            <w:r>
              <w:rPr>
                <w:rFonts w:ascii="Times New Roman" w:hAnsi="Times New Roman"/>
                <w:bCs/>
                <w:sz w:val="24"/>
                <w:szCs w:val="24"/>
              </w:rPr>
              <w:t>Kazpost Stock Company</w:t>
            </w:r>
          </w:p>
        </w:tc>
      </w:tr>
      <w:tr w:rsidR="00207A5E" w:rsidRPr="002C1EFE" w14:paraId="18155917" w14:textId="77777777" w:rsidTr="00067116">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Change w:id="85" w:author="Асия Дюсикеева" w:date="2021-04-16T17:03:00Z">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
          </w:tblPrExChange>
        </w:tblPrEx>
        <w:trPr>
          <w:cantSplit/>
          <w:trHeight w:val="281"/>
          <w:trPrChange w:id="86" w:author="Асия Дюсикеева" w:date="2021-04-16T17:03:00Z">
            <w:trPr>
              <w:cantSplit/>
              <w:trHeight w:val="281"/>
            </w:trPr>
          </w:trPrChange>
        </w:trPr>
        <w:tc>
          <w:tcPr>
            <w:tcW w:w="15304" w:type="dxa"/>
            <w:gridSpan w:val="8"/>
            <w:shd w:val="clear" w:color="auto" w:fill="92D050"/>
            <w:vAlign w:val="center"/>
            <w:tcPrChange w:id="87" w:author="Асия Дюсикеева" w:date="2021-04-16T17:03:00Z">
              <w:tcPr>
                <w:tcW w:w="15304" w:type="dxa"/>
                <w:gridSpan w:val="8"/>
                <w:shd w:val="clear" w:color="auto" w:fill="FBD4B4" w:themeFill="accent6" w:themeFillTint="66"/>
                <w:vAlign w:val="center"/>
              </w:tcPr>
            </w:tcPrChange>
          </w:tcPr>
          <w:p w14:paraId="6822BF64" w14:textId="77777777" w:rsidR="00207A5E" w:rsidRDefault="00207A5E" w:rsidP="00207A5E">
            <w:pPr>
              <w:spacing w:after="0" w:line="240" w:lineRule="auto"/>
              <w:jc w:val="center"/>
              <w:rPr>
                <w:rFonts w:ascii="Times New Roman" w:hAnsi="Times New Roman"/>
                <w:bCs/>
                <w:sz w:val="24"/>
                <w:szCs w:val="24"/>
              </w:rPr>
            </w:pPr>
            <w:ins w:id="88" w:author="Umur Tolga ÖCALAN" w:date="2021-03-25T10:35:00Z">
              <w:r>
                <w:rPr>
                  <w:rFonts w:ascii="Times New Roman" w:hAnsi="Times New Roman"/>
                  <w:bCs/>
                  <w:sz w:val="24"/>
                  <w:szCs w:val="24"/>
                </w:rPr>
                <w:t>COOPERATION IN THE FIELD OF CULTURE</w:t>
              </w:r>
            </w:ins>
          </w:p>
        </w:tc>
      </w:tr>
      <w:tr w:rsidR="00207A5E" w:rsidRPr="002C1EFE" w14:paraId="445A5C9F" w14:textId="77777777" w:rsidTr="00067116">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Change w:id="89" w:author="Асия Дюсикеева" w:date="2021-04-16T17:03:00Z">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
          </w:tblPrExChange>
        </w:tblPrEx>
        <w:trPr>
          <w:cantSplit/>
          <w:trHeight w:val="281"/>
          <w:trPrChange w:id="90" w:author="Асия Дюсикеева" w:date="2021-04-16T17:03:00Z">
            <w:trPr>
              <w:cantSplit/>
              <w:trHeight w:val="281"/>
            </w:trPr>
          </w:trPrChange>
        </w:trPr>
        <w:tc>
          <w:tcPr>
            <w:tcW w:w="846" w:type="dxa"/>
            <w:shd w:val="clear" w:color="auto" w:fill="92D050"/>
            <w:vAlign w:val="center"/>
            <w:tcPrChange w:id="91" w:author="Асия Дюсикеева" w:date="2021-04-16T17:03:00Z">
              <w:tcPr>
                <w:tcW w:w="846" w:type="dxa"/>
                <w:shd w:val="clear" w:color="auto" w:fill="FBD4B4" w:themeFill="accent6" w:themeFillTint="66"/>
                <w:vAlign w:val="center"/>
              </w:tcPr>
            </w:tcPrChange>
          </w:tcPr>
          <w:p w14:paraId="06078134" w14:textId="77777777" w:rsidR="00207A5E" w:rsidRDefault="00207A5E" w:rsidP="00207A5E">
            <w:pPr>
              <w:spacing w:after="0" w:line="240" w:lineRule="auto"/>
              <w:jc w:val="center"/>
              <w:rPr>
                <w:rFonts w:ascii="Times New Roman" w:hAnsi="Times New Roman"/>
                <w:b/>
                <w:color w:val="000000"/>
                <w:sz w:val="24"/>
                <w:szCs w:val="24"/>
                <w:lang w:eastAsia="tr-TR"/>
              </w:rPr>
            </w:pPr>
            <w:ins w:id="92" w:author="Umur Tolga ÖCALAN" w:date="2021-03-25T10:35:00Z">
              <w:r>
                <w:rPr>
                  <w:rFonts w:ascii="Times New Roman" w:hAnsi="Times New Roman"/>
                  <w:b/>
                  <w:color w:val="000000"/>
                  <w:sz w:val="24"/>
                  <w:szCs w:val="24"/>
                  <w:lang w:eastAsia="tr-TR"/>
                </w:rPr>
                <w:t>22.</w:t>
              </w:r>
            </w:ins>
          </w:p>
        </w:tc>
        <w:tc>
          <w:tcPr>
            <w:tcW w:w="3968" w:type="dxa"/>
            <w:shd w:val="clear" w:color="auto" w:fill="92D050"/>
            <w:tcPrChange w:id="93" w:author="Асия Дюсикеева" w:date="2021-04-16T17:03:00Z">
              <w:tcPr>
                <w:tcW w:w="3968" w:type="dxa"/>
                <w:shd w:val="clear" w:color="auto" w:fill="FBD4B4" w:themeFill="accent6" w:themeFillTint="66"/>
              </w:tcPr>
            </w:tcPrChange>
          </w:tcPr>
          <w:p w14:paraId="68F4640E" w14:textId="77777777" w:rsidR="00207A5E" w:rsidRDefault="00207A5E" w:rsidP="00207A5E">
            <w:pPr>
              <w:jc w:val="both"/>
              <w:rPr>
                <w:rFonts w:ascii="Times New Roman" w:hAnsi="Times New Roman"/>
                <w:sz w:val="24"/>
                <w:szCs w:val="24"/>
              </w:rPr>
            </w:pPr>
            <w:ins w:id="94" w:author="Umur Tolga ÖCALAN" w:date="2021-03-25T10:36:00Z">
              <w:r>
                <w:rPr>
                  <w:rFonts w:ascii="Times New Roman" w:hAnsi="Times New Roman"/>
                  <w:sz w:val="24"/>
                  <w:szCs w:val="24"/>
                </w:rPr>
                <w:t>Signing an Agreement in the Field of Culture</w:t>
              </w:r>
            </w:ins>
          </w:p>
        </w:tc>
        <w:tc>
          <w:tcPr>
            <w:tcW w:w="5387" w:type="dxa"/>
            <w:gridSpan w:val="2"/>
            <w:shd w:val="clear" w:color="auto" w:fill="92D050"/>
            <w:tcPrChange w:id="95" w:author="Асия Дюсикеева" w:date="2021-04-16T17:03:00Z">
              <w:tcPr>
                <w:tcW w:w="5387" w:type="dxa"/>
                <w:gridSpan w:val="2"/>
                <w:shd w:val="clear" w:color="auto" w:fill="FBD4B4" w:themeFill="accent6" w:themeFillTint="66"/>
              </w:tcPr>
            </w:tcPrChange>
          </w:tcPr>
          <w:p w14:paraId="2FC105C4" w14:textId="77777777" w:rsidR="00207A5E" w:rsidRDefault="00207A5E" w:rsidP="00207A5E">
            <w:pPr>
              <w:spacing w:after="0" w:line="240" w:lineRule="auto"/>
              <w:jc w:val="both"/>
              <w:rPr>
                <w:rFonts w:ascii="Times New Roman" w:hAnsi="Times New Roman"/>
                <w:color w:val="000000"/>
                <w:sz w:val="24"/>
                <w:szCs w:val="24"/>
                <w:shd w:val="clear" w:color="auto" w:fill="92D050"/>
              </w:rPr>
            </w:pPr>
            <w:ins w:id="96" w:author="Umur Tolga ÖCALAN" w:date="2021-03-25T10:47:00Z">
              <w:r w:rsidRPr="00EB36CA">
                <w:rPr>
                  <w:rFonts w:ascii="Times New Roman" w:hAnsi="Times New Roman"/>
                  <w:sz w:val="24"/>
                  <w:szCs w:val="24"/>
                </w:rPr>
                <w:t xml:space="preserve">Both sides will conduct </w:t>
              </w:r>
              <w:r w:rsidRPr="0056061B">
                <w:rPr>
                  <w:rFonts w:ascii="Times New Roman" w:hAnsi="Times New Roman"/>
                  <w:sz w:val="24"/>
                  <w:szCs w:val="24"/>
                  <w:shd w:val="clear" w:color="auto" w:fill="92D050"/>
                </w:rPr>
                <w:t xml:space="preserve">negotiations </w:t>
              </w:r>
            </w:ins>
            <w:ins w:id="97" w:author="Umur Tolga ÖCALAN" w:date="2021-03-25T10:36:00Z">
              <w:r w:rsidRPr="0056061B">
                <w:rPr>
                  <w:rFonts w:ascii="Times New Roman" w:hAnsi="Times New Roman"/>
                  <w:color w:val="000000"/>
                  <w:sz w:val="24"/>
                  <w:szCs w:val="24"/>
                  <w:shd w:val="clear" w:color="auto" w:fill="92D050"/>
                </w:rPr>
                <w:t xml:space="preserve">in order to sign </w:t>
              </w:r>
            </w:ins>
            <w:ins w:id="98" w:author="Umur Tolga ÖCALAN" w:date="2021-03-25T10:48:00Z">
              <w:r w:rsidRPr="0056061B">
                <w:rPr>
                  <w:rFonts w:ascii="Times New Roman" w:hAnsi="Times New Roman"/>
                  <w:color w:val="000000"/>
                  <w:sz w:val="24"/>
                  <w:szCs w:val="24"/>
                  <w:shd w:val="clear" w:color="auto" w:fill="92D050"/>
                  <w:lang w:val="tr-TR"/>
                </w:rPr>
                <w:t xml:space="preserve">the </w:t>
              </w:r>
            </w:ins>
            <w:ins w:id="99" w:author="Umur Tolga ÖCALAN" w:date="2021-03-25T10:36:00Z">
              <w:r w:rsidRPr="0056061B">
                <w:rPr>
                  <w:rFonts w:ascii="Times New Roman" w:hAnsi="Times New Roman"/>
                  <w:color w:val="000000"/>
                  <w:sz w:val="24"/>
                  <w:szCs w:val="24"/>
                  <w:shd w:val="clear" w:color="auto" w:fill="92D050"/>
                </w:rPr>
                <w:t>Agreement</w:t>
              </w:r>
            </w:ins>
            <w:ins w:id="100" w:author="Umur Tolga ÖCALAN" w:date="2021-03-25T10:42:00Z">
              <w:r w:rsidRPr="0056061B">
                <w:rPr>
                  <w:rFonts w:ascii="Times New Roman" w:hAnsi="Times New Roman"/>
                  <w:color w:val="000000"/>
                  <w:sz w:val="24"/>
                  <w:szCs w:val="24"/>
                  <w:shd w:val="clear" w:color="auto" w:fill="92D050"/>
                </w:rPr>
                <w:t xml:space="preserve"> on Cooperation</w:t>
              </w:r>
            </w:ins>
            <w:ins w:id="101" w:author="Umur Tolga ÖCALAN" w:date="2021-03-25T10:36:00Z">
              <w:r w:rsidRPr="0056061B">
                <w:rPr>
                  <w:rFonts w:ascii="Times New Roman" w:hAnsi="Times New Roman"/>
                  <w:color w:val="000000"/>
                  <w:sz w:val="24"/>
                  <w:szCs w:val="24"/>
                  <w:shd w:val="clear" w:color="auto" w:fill="92D050"/>
                </w:rPr>
                <w:t xml:space="preserve"> in the Field of Culture</w:t>
              </w:r>
            </w:ins>
            <w:ins w:id="102" w:author="Umur Tolga ÖCALAN" w:date="2021-03-25T10:42:00Z">
              <w:r w:rsidRPr="0056061B">
                <w:rPr>
                  <w:rFonts w:ascii="Times New Roman" w:hAnsi="Times New Roman"/>
                  <w:color w:val="000000"/>
                  <w:sz w:val="24"/>
                  <w:szCs w:val="24"/>
                  <w:shd w:val="clear" w:color="auto" w:fill="92D050"/>
                  <w:lang w:val="tr-TR"/>
                </w:rPr>
                <w:t xml:space="preserve"> between Turkey and Kazakhstan</w:t>
              </w:r>
            </w:ins>
            <w:ins w:id="103" w:author="Umur Tolga ÖCALAN" w:date="2021-03-25T10:36:00Z">
              <w:r w:rsidRPr="0056061B">
                <w:rPr>
                  <w:rFonts w:ascii="Times New Roman" w:hAnsi="Times New Roman"/>
                  <w:color w:val="000000"/>
                  <w:sz w:val="24"/>
                  <w:szCs w:val="24"/>
                  <w:shd w:val="clear" w:color="auto" w:fill="92D050"/>
                </w:rPr>
                <w:t>.</w:t>
              </w:r>
            </w:ins>
          </w:p>
          <w:p w14:paraId="1B0705EC" w14:textId="77777777" w:rsidR="00207A5E" w:rsidRDefault="00207A5E" w:rsidP="00207A5E">
            <w:pPr>
              <w:spacing w:after="0" w:line="240" w:lineRule="auto"/>
              <w:jc w:val="both"/>
              <w:rPr>
                <w:rFonts w:ascii="Times New Roman" w:hAnsi="Times New Roman"/>
                <w:color w:val="000000"/>
                <w:sz w:val="24"/>
                <w:szCs w:val="24"/>
                <w:shd w:val="clear" w:color="auto" w:fill="92D050"/>
              </w:rPr>
            </w:pPr>
          </w:p>
          <w:p w14:paraId="02AF67D3" w14:textId="44D9CE86" w:rsidR="00207A5E" w:rsidRPr="0056061B" w:rsidRDefault="00207A5E" w:rsidP="00207A5E">
            <w:pPr>
              <w:spacing w:after="0" w:line="240" w:lineRule="auto"/>
              <w:jc w:val="both"/>
              <w:rPr>
                <w:rFonts w:ascii="Times New Roman" w:hAnsi="Times New Roman"/>
                <w:b/>
                <w:sz w:val="24"/>
                <w:szCs w:val="24"/>
              </w:rPr>
            </w:pPr>
            <w:r w:rsidRPr="0056061B">
              <w:rPr>
                <w:rFonts w:ascii="Times New Roman" w:hAnsi="Times New Roman"/>
                <w:b/>
                <w:color w:val="000000"/>
                <w:sz w:val="24"/>
                <w:szCs w:val="24"/>
                <w:shd w:val="clear" w:color="auto" w:fill="92D050"/>
              </w:rPr>
              <w:t xml:space="preserve">RK - AGREED </w:t>
            </w:r>
          </w:p>
        </w:tc>
        <w:tc>
          <w:tcPr>
            <w:tcW w:w="1985" w:type="dxa"/>
            <w:gridSpan w:val="2"/>
            <w:shd w:val="clear" w:color="auto" w:fill="92D050"/>
            <w:tcPrChange w:id="104" w:author="Асия Дюсикеева" w:date="2021-04-16T17:03:00Z">
              <w:tcPr>
                <w:tcW w:w="1985" w:type="dxa"/>
                <w:gridSpan w:val="2"/>
                <w:shd w:val="clear" w:color="auto" w:fill="FBD4B4" w:themeFill="accent6" w:themeFillTint="66"/>
              </w:tcPr>
            </w:tcPrChange>
          </w:tcPr>
          <w:p w14:paraId="1E2EAAFF" w14:textId="77777777" w:rsidR="00207A5E" w:rsidRDefault="00207A5E" w:rsidP="00207A5E">
            <w:pPr>
              <w:spacing w:after="0" w:line="240" w:lineRule="auto"/>
              <w:jc w:val="both"/>
              <w:rPr>
                <w:rFonts w:ascii="Times New Roman" w:hAnsi="Times New Roman"/>
                <w:sz w:val="24"/>
                <w:szCs w:val="24"/>
              </w:rPr>
            </w:pPr>
            <w:ins w:id="105" w:author="Umur Tolga ÖCALAN" w:date="2021-03-25T10:36:00Z">
              <w:r>
                <w:rPr>
                  <w:rFonts w:ascii="Times New Roman" w:hAnsi="Times New Roman"/>
                  <w:sz w:val="24"/>
                  <w:szCs w:val="24"/>
                </w:rPr>
                <w:t>2021-2022</w:t>
              </w:r>
            </w:ins>
          </w:p>
        </w:tc>
        <w:tc>
          <w:tcPr>
            <w:tcW w:w="1417" w:type="dxa"/>
            <w:shd w:val="clear" w:color="auto" w:fill="92D050"/>
            <w:tcPrChange w:id="106" w:author="Асия Дюсикеева" w:date="2021-04-16T17:03:00Z">
              <w:tcPr>
                <w:tcW w:w="1417" w:type="dxa"/>
                <w:shd w:val="clear" w:color="auto" w:fill="FBD4B4" w:themeFill="accent6" w:themeFillTint="66"/>
              </w:tcPr>
            </w:tcPrChange>
          </w:tcPr>
          <w:p w14:paraId="7F62CBF5" w14:textId="77777777" w:rsidR="00207A5E" w:rsidRDefault="00207A5E" w:rsidP="00207A5E">
            <w:pPr>
              <w:spacing w:after="0" w:line="240" w:lineRule="auto"/>
              <w:rPr>
                <w:rFonts w:ascii="Times New Roman" w:hAnsi="Times New Roman"/>
                <w:sz w:val="24"/>
                <w:szCs w:val="24"/>
              </w:rPr>
            </w:pPr>
            <w:ins w:id="107" w:author="Umur Tolga ÖCALAN" w:date="2021-03-25T10:36:00Z">
              <w:r>
                <w:rPr>
                  <w:rFonts w:ascii="Times New Roman" w:hAnsi="Times New Roman"/>
                  <w:sz w:val="24"/>
                  <w:szCs w:val="24"/>
                </w:rPr>
                <w:t>Ministry of Culture and Tourism</w:t>
              </w:r>
            </w:ins>
          </w:p>
        </w:tc>
        <w:tc>
          <w:tcPr>
            <w:tcW w:w="1701" w:type="dxa"/>
            <w:shd w:val="clear" w:color="auto" w:fill="92D050"/>
            <w:vAlign w:val="center"/>
            <w:tcPrChange w:id="108" w:author="Асия Дюсикеева" w:date="2021-04-16T17:03:00Z">
              <w:tcPr>
                <w:tcW w:w="1701" w:type="dxa"/>
                <w:shd w:val="clear" w:color="auto" w:fill="FBD4B4" w:themeFill="accent6" w:themeFillTint="66"/>
                <w:vAlign w:val="center"/>
              </w:tcPr>
            </w:tcPrChange>
          </w:tcPr>
          <w:p w14:paraId="0C376640" w14:textId="77777777" w:rsidR="00207A5E" w:rsidRDefault="00207A5E" w:rsidP="00207A5E">
            <w:pPr>
              <w:spacing w:after="0" w:line="240" w:lineRule="auto"/>
              <w:rPr>
                <w:rFonts w:ascii="Times New Roman" w:hAnsi="Times New Roman"/>
                <w:bCs/>
                <w:sz w:val="24"/>
                <w:szCs w:val="24"/>
              </w:rPr>
            </w:pPr>
          </w:p>
        </w:tc>
      </w:tr>
      <w:tr w:rsidR="00207A5E" w:rsidRPr="002C1EFE" w14:paraId="30E2ADFA" w14:textId="77777777" w:rsidTr="00135C68">
        <w:trPr>
          <w:cantSplit/>
          <w:trHeight w:val="281"/>
        </w:trPr>
        <w:tc>
          <w:tcPr>
            <w:tcW w:w="15304" w:type="dxa"/>
            <w:gridSpan w:val="8"/>
            <w:shd w:val="clear" w:color="auto" w:fill="FFFF00"/>
            <w:vAlign w:val="center"/>
          </w:tcPr>
          <w:p w14:paraId="3C3B4FA2" w14:textId="77777777" w:rsidR="00207A5E" w:rsidRDefault="00207A5E" w:rsidP="00207A5E">
            <w:pPr>
              <w:spacing w:after="0" w:line="240" w:lineRule="auto"/>
              <w:ind w:right="-117"/>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COOPERATION ON THE FIELD OF LABOR AND SOCIAL SECURITY</w:t>
            </w:r>
          </w:p>
          <w:p w14:paraId="38D079F0" w14:textId="77777777" w:rsidR="00207A5E" w:rsidRDefault="00207A5E" w:rsidP="00207A5E">
            <w:pPr>
              <w:spacing w:after="0" w:line="240" w:lineRule="auto"/>
              <w:rPr>
                <w:rFonts w:ascii="Times New Roman" w:hAnsi="Times New Roman"/>
                <w:bCs/>
                <w:sz w:val="24"/>
                <w:szCs w:val="24"/>
              </w:rPr>
            </w:pPr>
          </w:p>
        </w:tc>
      </w:tr>
      <w:tr w:rsidR="00207A5E" w:rsidRPr="00135C68" w14:paraId="6A3422F0" w14:textId="77777777" w:rsidTr="00135C68">
        <w:trPr>
          <w:cantSplit/>
          <w:trHeight w:val="281"/>
        </w:trPr>
        <w:tc>
          <w:tcPr>
            <w:tcW w:w="846" w:type="dxa"/>
            <w:shd w:val="clear" w:color="auto" w:fill="FFFF00"/>
            <w:vAlign w:val="center"/>
          </w:tcPr>
          <w:p w14:paraId="5002EEEA" w14:textId="114AEDDC" w:rsidR="00207A5E"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23</w:t>
            </w:r>
          </w:p>
        </w:tc>
        <w:tc>
          <w:tcPr>
            <w:tcW w:w="3968" w:type="dxa"/>
            <w:shd w:val="clear" w:color="auto" w:fill="FFFF00"/>
          </w:tcPr>
          <w:p w14:paraId="1B945802" w14:textId="60076A21" w:rsidR="00207A5E" w:rsidRPr="003B010E" w:rsidRDefault="00207A5E" w:rsidP="00207A5E">
            <w:pPr>
              <w:jc w:val="both"/>
              <w:rPr>
                <w:rFonts w:ascii="Times New Roman" w:hAnsi="Times New Roman"/>
                <w:sz w:val="24"/>
                <w:szCs w:val="24"/>
              </w:rPr>
            </w:pPr>
            <w:r w:rsidRPr="003B010E">
              <w:rPr>
                <w:rFonts w:ascii="Times New Roman" w:hAnsi="Times New Roman"/>
                <w:sz w:val="24"/>
                <w:szCs w:val="24"/>
              </w:rPr>
              <w:t xml:space="preserve">Resolution of issues related to the acquisition of the status of </w:t>
            </w:r>
            <w:r>
              <w:rPr>
                <w:rFonts w:ascii="Times New Roman" w:hAnsi="Times New Roman"/>
                <w:sz w:val="24"/>
                <w:szCs w:val="24"/>
                <w:lang w:val="kk-KZ"/>
              </w:rPr>
              <w:t>«</w:t>
            </w:r>
            <w:r w:rsidRPr="003B010E">
              <w:rPr>
                <w:rFonts w:ascii="Times New Roman" w:hAnsi="Times New Roman"/>
                <w:sz w:val="24"/>
                <w:szCs w:val="24"/>
              </w:rPr>
              <w:t>kandas</w:t>
            </w:r>
            <w:r>
              <w:rPr>
                <w:rFonts w:ascii="Times New Roman" w:hAnsi="Times New Roman"/>
                <w:sz w:val="24"/>
                <w:szCs w:val="24"/>
                <w:lang w:val="kk-KZ"/>
              </w:rPr>
              <w:t>»</w:t>
            </w:r>
            <w:r w:rsidRPr="003B010E">
              <w:rPr>
                <w:rFonts w:ascii="Times New Roman" w:hAnsi="Times New Roman"/>
                <w:sz w:val="24"/>
                <w:szCs w:val="24"/>
              </w:rPr>
              <w:t>, registration for permanent residence and obtaining citizenship of the Republic of Kazakhstan, due to the lack of documents for ethnic Kazakhs arriving from Turkey proving their belonging to the Kazakh nationality.</w:t>
            </w:r>
          </w:p>
        </w:tc>
        <w:tc>
          <w:tcPr>
            <w:tcW w:w="5387" w:type="dxa"/>
            <w:gridSpan w:val="2"/>
            <w:shd w:val="clear" w:color="auto" w:fill="FFFF00"/>
          </w:tcPr>
          <w:p w14:paraId="669482CB" w14:textId="09DD482E" w:rsidR="00207A5E" w:rsidRPr="003B010E" w:rsidRDefault="00207A5E" w:rsidP="00207A5E">
            <w:pPr>
              <w:spacing w:after="0" w:line="240" w:lineRule="auto"/>
              <w:jc w:val="both"/>
              <w:rPr>
                <w:rFonts w:ascii="Times New Roman" w:hAnsi="Times New Roman"/>
                <w:sz w:val="24"/>
                <w:szCs w:val="24"/>
              </w:rPr>
            </w:pPr>
            <w:r>
              <w:rPr>
                <w:rFonts w:ascii="Times New Roman" w:hAnsi="Times New Roman"/>
                <w:sz w:val="24"/>
                <w:szCs w:val="24"/>
              </w:rPr>
              <w:t>Both Sides will c</w:t>
            </w:r>
            <w:r w:rsidRPr="003B010E">
              <w:rPr>
                <w:rFonts w:ascii="Times New Roman" w:hAnsi="Times New Roman"/>
                <w:sz w:val="24"/>
                <w:szCs w:val="24"/>
              </w:rPr>
              <w:t>onduc</w:t>
            </w:r>
            <w:r>
              <w:rPr>
                <w:rFonts w:ascii="Times New Roman" w:hAnsi="Times New Roman"/>
                <w:sz w:val="24"/>
                <w:szCs w:val="24"/>
              </w:rPr>
              <w:t>t</w:t>
            </w:r>
            <w:r w:rsidRPr="003B010E">
              <w:rPr>
                <w:rFonts w:ascii="Times New Roman" w:hAnsi="Times New Roman"/>
                <w:sz w:val="24"/>
                <w:szCs w:val="24"/>
              </w:rPr>
              <w:t xml:space="preserve"> negotiations (dialogue) on the issue of a certificate of belonging to the Kazakh nationality by the relevant state bodies to ethnic Kazakhs arriving from Turkey to the Republic of Kazakhstan for permanent residence</w:t>
            </w:r>
          </w:p>
          <w:p w14:paraId="0926B9BF" w14:textId="77777777" w:rsidR="00207A5E" w:rsidRDefault="00207A5E" w:rsidP="00207A5E">
            <w:pPr>
              <w:spacing w:after="0" w:line="240" w:lineRule="auto"/>
              <w:jc w:val="both"/>
              <w:rPr>
                <w:rFonts w:ascii="Times New Roman" w:hAnsi="Times New Roman"/>
                <w:sz w:val="24"/>
                <w:szCs w:val="24"/>
              </w:rPr>
            </w:pPr>
          </w:p>
          <w:p w14:paraId="250105C4" w14:textId="2C1738C5" w:rsidR="00207A5E" w:rsidRPr="003B010E" w:rsidRDefault="00207A5E" w:rsidP="00207A5E">
            <w:pPr>
              <w:spacing w:after="0" w:line="240" w:lineRule="auto"/>
              <w:jc w:val="both"/>
              <w:rPr>
                <w:rFonts w:ascii="Times New Roman" w:hAnsi="Times New Roman"/>
                <w:sz w:val="24"/>
                <w:szCs w:val="24"/>
              </w:rPr>
            </w:pPr>
          </w:p>
        </w:tc>
        <w:tc>
          <w:tcPr>
            <w:tcW w:w="1985" w:type="dxa"/>
            <w:gridSpan w:val="2"/>
            <w:shd w:val="clear" w:color="auto" w:fill="FFFF00"/>
          </w:tcPr>
          <w:p w14:paraId="3346FD28" w14:textId="60E50C4E" w:rsidR="00207A5E" w:rsidRDefault="00207A5E" w:rsidP="00207A5E">
            <w:pPr>
              <w:spacing w:after="0" w:line="240" w:lineRule="auto"/>
              <w:jc w:val="both"/>
              <w:rPr>
                <w:rFonts w:ascii="Times New Roman" w:hAnsi="Times New Roman"/>
                <w:sz w:val="24"/>
                <w:szCs w:val="24"/>
              </w:rPr>
            </w:pPr>
            <w:r w:rsidRPr="00A01986">
              <w:rPr>
                <w:rFonts w:ascii="Times New Roman" w:hAnsi="Times New Roman"/>
                <w:sz w:val="24"/>
                <w:szCs w:val="24"/>
              </w:rPr>
              <w:t>2021-2022</w:t>
            </w:r>
          </w:p>
        </w:tc>
        <w:tc>
          <w:tcPr>
            <w:tcW w:w="1417" w:type="dxa"/>
            <w:shd w:val="clear" w:color="auto" w:fill="FFFF00"/>
          </w:tcPr>
          <w:p w14:paraId="61ABA7A2" w14:textId="77777777" w:rsidR="00207A5E" w:rsidRPr="00135C68" w:rsidRDefault="00207A5E" w:rsidP="00207A5E">
            <w:pPr>
              <w:jc w:val="center"/>
              <w:rPr>
                <w:rFonts w:ascii="Times New Roman" w:hAnsi="Times New Roman"/>
                <w:sz w:val="24"/>
                <w:szCs w:val="24"/>
                <w:lang w:val="ru-RU"/>
              </w:rPr>
            </w:pPr>
            <w:r w:rsidRPr="00E07A02">
              <w:rPr>
                <w:rFonts w:ascii="Times New Roman" w:hAnsi="Times New Roman"/>
                <w:color w:val="000000"/>
                <w:sz w:val="24"/>
                <w:szCs w:val="24"/>
                <w:lang w:eastAsia="tr-TR"/>
              </w:rPr>
              <w:t xml:space="preserve">Ministry of Foreign Affairs </w:t>
            </w:r>
            <w:r w:rsidRPr="00E07A02">
              <w:rPr>
                <w:rFonts w:ascii="Times New Roman" w:hAnsi="Times New Roman"/>
                <w:sz w:val="24"/>
                <w:szCs w:val="24"/>
              </w:rPr>
              <w:t xml:space="preserve"> </w:t>
            </w:r>
          </w:p>
          <w:p w14:paraId="3D67CD44" w14:textId="77777777" w:rsidR="00207A5E" w:rsidRPr="00135C68" w:rsidRDefault="00207A5E" w:rsidP="00207A5E">
            <w:pPr>
              <w:jc w:val="center"/>
              <w:rPr>
                <w:rFonts w:ascii="Times New Roman" w:hAnsi="Times New Roman"/>
                <w:sz w:val="24"/>
                <w:szCs w:val="24"/>
                <w:lang w:val="ru-RU"/>
              </w:rPr>
            </w:pPr>
          </w:p>
          <w:p w14:paraId="456AAFE9" w14:textId="77777777" w:rsidR="00207A5E" w:rsidRPr="00135C68" w:rsidRDefault="00207A5E" w:rsidP="00207A5E">
            <w:pPr>
              <w:jc w:val="center"/>
              <w:rPr>
                <w:rFonts w:ascii="Times New Roman" w:hAnsi="Times New Roman"/>
                <w:sz w:val="24"/>
                <w:szCs w:val="24"/>
                <w:lang w:val="ru-RU"/>
              </w:rPr>
            </w:pPr>
          </w:p>
        </w:tc>
        <w:tc>
          <w:tcPr>
            <w:tcW w:w="1701" w:type="dxa"/>
            <w:shd w:val="clear" w:color="auto" w:fill="FFFF00"/>
          </w:tcPr>
          <w:p w14:paraId="06CE7E8D" w14:textId="18055BF2" w:rsidR="00207A5E" w:rsidRPr="00207A5E" w:rsidRDefault="00207A5E" w:rsidP="00207A5E">
            <w:pPr>
              <w:jc w:val="center"/>
              <w:rPr>
                <w:rFonts w:ascii="Times New Roman" w:hAnsi="Times New Roman"/>
                <w:sz w:val="24"/>
                <w:szCs w:val="24"/>
              </w:rPr>
            </w:pPr>
            <w:r w:rsidRPr="00E07A02">
              <w:rPr>
                <w:rFonts w:ascii="Times New Roman" w:hAnsi="Times New Roman"/>
                <w:color w:val="000000"/>
                <w:sz w:val="24"/>
                <w:szCs w:val="24"/>
                <w:lang w:eastAsia="tr-TR"/>
              </w:rPr>
              <w:t xml:space="preserve">Ministry of Foreign Affairs </w:t>
            </w:r>
            <w:r w:rsidRPr="00E07A02">
              <w:rPr>
                <w:rFonts w:ascii="Times New Roman" w:hAnsi="Times New Roman"/>
                <w:sz w:val="24"/>
                <w:szCs w:val="24"/>
              </w:rPr>
              <w:t xml:space="preserve"> </w:t>
            </w:r>
          </w:p>
          <w:p w14:paraId="28EB6951" w14:textId="040098AF" w:rsidR="00207A5E" w:rsidRPr="00135C68" w:rsidRDefault="00207A5E" w:rsidP="00207A5E">
            <w:pPr>
              <w:spacing w:after="0" w:line="240" w:lineRule="auto"/>
              <w:rPr>
                <w:rFonts w:ascii="Times New Roman" w:hAnsi="Times New Roman"/>
                <w:bCs/>
                <w:sz w:val="24"/>
                <w:szCs w:val="24"/>
              </w:rPr>
            </w:pPr>
            <w:r w:rsidRPr="002C1EFE">
              <w:rPr>
                <w:rFonts w:ascii="Times New Roman" w:hAnsi="Times New Roman"/>
                <w:sz w:val="24"/>
                <w:szCs w:val="24"/>
              </w:rPr>
              <w:t>Ministry of Labo</w:t>
            </w:r>
            <w:r w:rsidRPr="003B010E">
              <w:rPr>
                <w:rFonts w:ascii="Times New Roman" w:hAnsi="Times New Roman"/>
                <w:sz w:val="24"/>
                <w:szCs w:val="24"/>
                <w:shd w:val="clear" w:color="auto" w:fill="FFFF00"/>
              </w:rPr>
              <w:t>ur</w:t>
            </w:r>
            <w:r w:rsidRPr="002C1EFE">
              <w:rPr>
                <w:rFonts w:ascii="Times New Roman" w:hAnsi="Times New Roman"/>
                <w:sz w:val="24"/>
                <w:szCs w:val="24"/>
              </w:rPr>
              <w:t xml:space="preserve"> and Social Protection of Population</w:t>
            </w:r>
          </w:p>
        </w:tc>
      </w:tr>
    </w:tbl>
    <w:p w14:paraId="59A02284" w14:textId="77777777" w:rsidR="000C27EC" w:rsidRPr="00135C68" w:rsidRDefault="000C27EC" w:rsidP="00B54FE1">
      <w:pPr>
        <w:rPr>
          <w:rFonts w:ascii="Times New Roman" w:hAnsi="Times New Roman"/>
          <w:sz w:val="24"/>
          <w:szCs w:val="24"/>
        </w:rPr>
      </w:pPr>
    </w:p>
    <w:sectPr w:rsidR="000C27EC" w:rsidRPr="00135C68" w:rsidSect="00154E71">
      <w:headerReference w:type="default" r:id="rId11"/>
      <w:footerReference w:type="default" r:id="rId12"/>
      <w:pgSz w:w="15840" w:h="12240" w:orient="landscape"/>
      <w:pgMar w:top="432" w:right="720" w:bottom="432" w:left="720" w:header="72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Umur Tolga ÖCALAN" w:date="2021-03-26T17:15:00Z" w:initials="UTÖ">
    <w:p w14:paraId="04B553BE" w14:textId="77777777" w:rsidR="0067123F" w:rsidRDefault="0067123F">
      <w:pPr>
        <w:pStyle w:val="ae"/>
      </w:pPr>
      <w:r>
        <w:rPr>
          <w:rStyle w:val="ad"/>
        </w:rPr>
        <w:annotationRef/>
      </w:r>
      <w:r>
        <w:rPr>
          <w:rStyle w:val="ad"/>
        </w:rPr>
        <w:t xml:space="preserve">In the framework of </w:t>
      </w:r>
      <w:r>
        <w:t>the Customs Union obligations of Turkey, this paragraph is not acceptable for Turkish Side</w:t>
      </w:r>
    </w:p>
  </w:comment>
  <w:comment w:id="24" w:author="Umur Tolga ÖCALAN" w:date="2021-03-25T11:32:00Z" w:initials="UTÖ">
    <w:p w14:paraId="3B5A4856" w14:textId="77777777" w:rsidR="00441CCF" w:rsidRDefault="00441CCF">
      <w:pPr>
        <w:pStyle w:val="ae"/>
      </w:pPr>
      <w:r>
        <w:rPr>
          <w:rStyle w:val="ad"/>
        </w:rPr>
        <w:annotationRef/>
      </w:r>
      <w:r>
        <w:t>Ministry of Industry and Technology</w:t>
      </w:r>
    </w:p>
  </w:comment>
  <w:comment w:id="28" w:author="Umur Tolga ÖCALAN" w:date="2021-03-25T11:33:00Z" w:initials="UTÖ">
    <w:p w14:paraId="1195DA72" w14:textId="77777777" w:rsidR="00441CCF" w:rsidRDefault="00441CCF" w:rsidP="00441CCF">
      <w:pPr>
        <w:pStyle w:val="ae"/>
      </w:pPr>
      <w:r>
        <w:rPr>
          <w:rStyle w:val="ad"/>
        </w:rPr>
        <w:annotationRef/>
      </w:r>
      <w:r>
        <w:t>Ministry of Industry and Technology</w:t>
      </w:r>
    </w:p>
    <w:p w14:paraId="3CE9FAAA" w14:textId="77777777" w:rsidR="00441CCF" w:rsidRDefault="00441CCF">
      <w:pPr>
        <w:pStyle w:val="a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B553BE" w15:done="0"/>
  <w15:commentEx w15:paraId="3B5A4856" w15:done="0"/>
  <w15:commentEx w15:paraId="3CE9FA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1CAA2" w16cid:durableId="23DA77F5"/>
  <w16cid:commentId w16cid:paraId="133D4A2F" w16cid:durableId="23DA77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EC6B4" w14:textId="77777777" w:rsidR="00D75C7E" w:rsidRDefault="00D75C7E" w:rsidP="00BC64A1">
      <w:pPr>
        <w:spacing w:after="0" w:line="240" w:lineRule="auto"/>
      </w:pPr>
      <w:r>
        <w:separator/>
      </w:r>
    </w:p>
  </w:endnote>
  <w:endnote w:type="continuationSeparator" w:id="0">
    <w:p w14:paraId="5C83E63C" w14:textId="77777777" w:rsidR="00D75C7E" w:rsidRDefault="00D75C7E" w:rsidP="00BC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75F95" w14:textId="77777777" w:rsidR="00000747" w:rsidRDefault="00000747">
    <w:pPr>
      <w:pStyle w:val="a9"/>
      <w:jc w:val="center"/>
    </w:pPr>
    <w:r>
      <w:fldChar w:fldCharType="begin"/>
    </w:r>
    <w:r>
      <w:instrText xml:space="preserve"> PAGE   \* MERGEFORMAT </w:instrText>
    </w:r>
    <w:r>
      <w:fldChar w:fldCharType="separate"/>
    </w:r>
    <w:r w:rsidR="00A44941">
      <w:rPr>
        <w:noProof/>
      </w:rPr>
      <w:t>2</w:t>
    </w:r>
    <w:r>
      <w:rPr>
        <w:noProof/>
      </w:rPr>
      <w:fldChar w:fldCharType="end"/>
    </w:r>
  </w:p>
  <w:p w14:paraId="157AC367" w14:textId="77777777" w:rsidR="00000747" w:rsidRDefault="000007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97A5F" w14:textId="77777777" w:rsidR="00D75C7E" w:rsidRDefault="00D75C7E" w:rsidP="00BC64A1">
      <w:pPr>
        <w:spacing w:after="0" w:line="240" w:lineRule="auto"/>
      </w:pPr>
      <w:r>
        <w:separator/>
      </w:r>
    </w:p>
  </w:footnote>
  <w:footnote w:type="continuationSeparator" w:id="0">
    <w:p w14:paraId="111FDE55" w14:textId="77777777" w:rsidR="00D75C7E" w:rsidRDefault="00D75C7E" w:rsidP="00BC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6ED2F" w14:textId="77777777" w:rsidR="007515DC" w:rsidRDefault="00B33629" w:rsidP="007515DC">
    <w:pPr>
      <w:pStyle w:val="a7"/>
      <w:shd w:val="clear" w:color="auto" w:fill="FBD4B4" w:themeFill="accent6" w:themeFillTint="66"/>
      <w:jc w:val="right"/>
      <w:rPr>
        <w:lang w:val="tr-TR"/>
      </w:rPr>
    </w:pPr>
    <w:r>
      <w:rPr>
        <w:lang w:val="tr-TR"/>
      </w:rPr>
      <w:t xml:space="preserve">Turkey’s Proposals </w:t>
    </w:r>
  </w:p>
  <w:p w14:paraId="6FE5D9F2" w14:textId="77777777" w:rsidR="007515DC" w:rsidRPr="0056364F" w:rsidRDefault="00B33629" w:rsidP="004F0FCF">
    <w:pPr>
      <w:pStyle w:val="a7"/>
      <w:shd w:val="clear" w:color="auto" w:fill="FFFF00"/>
      <w:jc w:val="right"/>
      <w:rPr>
        <w:lang w:val="tr-TR"/>
      </w:rPr>
    </w:pPr>
    <w:r>
      <w:rPr>
        <w:lang w:val="tr-TR"/>
      </w:rPr>
      <w:t>Kazakhstan’s Proposals</w:t>
    </w:r>
  </w:p>
  <w:p w14:paraId="5FE709C1" w14:textId="77777777" w:rsidR="00000747" w:rsidRPr="00DF4B5B" w:rsidRDefault="00B33629" w:rsidP="00DF4B5B">
    <w:pPr>
      <w:pStyle w:val="a7"/>
      <w:shd w:val="clear" w:color="auto" w:fill="9BBB59" w:themeFill="accent3"/>
      <w:jc w:val="right"/>
    </w:pPr>
    <w:r>
      <w:t>Agreed Action Items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982"/>
    <w:multiLevelType w:val="hybridMultilevel"/>
    <w:tmpl w:val="7C28741E"/>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2B28F5"/>
    <w:multiLevelType w:val="hybridMultilevel"/>
    <w:tmpl w:val="F0E06892"/>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6D5"/>
    <w:multiLevelType w:val="hybridMultilevel"/>
    <w:tmpl w:val="E03E6A2A"/>
    <w:lvl w:ilvl="0" w:tplc="0409000F">
      <w:start w:val="1"/>
      <w:numFmt w:val="decimal"/>
      <w:lvlText w:val="%1."/>
      <w:lvlJc w:val="left"/>
      <w:pPr>
        <w:ind w:left="5040" w:hanging="360"/>
      </w:pPr>
      <w:rPr>
        <w:rFonts w:cs="Times New Roman" w:hint="default"/>
        <w:color w:val="auto"/>
      </w:rPr>
    </w:lvl>
    <w:lvl w:ilvl="1" w:tplc="04090019">
      <w:start w:val="1"/>
      <w:numFmt w:val="lowerLetter"/>
      <w:lvlText w:val="%2."/>
      <w:lvlJc w:val="left"/>
      <w:pPr>
        <w:ind w:left="5760" w:hanging="360"/>
      </w:pPr>
      <w:rPr>
        <w:rFonts w:cs="Times New Roman"/>
      </w:rPr>
    </w:lvl>
    <w:lvl w:ilvl="2" w:tplc="0409001B">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3">
    <w:nsid w:val="07D35E30"/>
    <w:multiLevelType w:val="hybridMultilevel"/>
    <w:tmpl w:val="B4720ECE"/>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12298"/>
    <w:multiLevelType w:val="hybridMultilevel"/>
    <w:tmpl w:val="E03E6A2A"/>
    <w:lvl w:ilvl="0" w:tplc="0409000F">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0E5A50EB"/>
    <w:multiLevelType w:val="multilevel"/>
    <w:tmpl w:val="0CB4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D0458"/>
    <w:multiLevelType w:val="hybridMultilevel"/>
    <w:tmpl w:val="E03E6A2A"/>
    <w:lvl w:ilvl="0" w:tplc="0409000F">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nsid w:val="18760C01"/>
    <w:multiLevelType w:val="hybridMultilevel"/>
    <w:tmpl w:val="F0B88388"/>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C9733D"/>
    <w:multiLevelType w:val="hybridMultilevel"/>
    <w:tmpl w:val="E4AAF56C"/>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B6572A"/>
    <w:multiLevelType w:val="hybridMultilevel"/>
    <w:tmpl w:val="54407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582C6C"/>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0FB6B58"/>
    <w:multiLevelType w:val="hybridMultilevel"/>
    <w:tmpl w:val="854E6F20"/>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652837"/>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3">
    <w:nsid w:val="24F74521"/>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4FC12F7"/>
    <w:multiLevelType w:val="hybridMultilevel"/>
    <w:tmpl w:val="E03E6A2A"/>
    <w:lvl w:ilvl="0" w:tplc="0409000F">
      <w:start w:val="1"/>
      <w:numFmt w:val="decimal"/>
      <w:lvlText w:val="%1."/>
      <w:lvlJc w:val="left"/>
      <w:pPr>
        <w:ind w:left="3960" w:hanging="360"/>
      </w:pPr>
      <w:rPr>
        <w:rFonts w:cs="Times New Roman" w:hint="default"/>
        <w:color w:val="auto"/>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5">
    <w:nsid w:val="26DC0A6A"/>
    <w:multiLevelType w:val="hybridMultilevel"/>
    <w:tmpl w:val="8000081A"/>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7260EF7"/>
    <w:multiLevelType w:val="hybridMultilevel"/>
    <w:tmpl w:val="03C62674"/>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1B156B"/>
    <w:multiLevelType w:val="hybridMultilevel"/>
    <w:tmpl w:val="20689E7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BAA6365"/>
    <w:multiLevelType w:val="hybridMultilevel"/>
    <w:tmpl w:val="C0A2B5F6"/>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EA5D2A"/>
    <w:multiLevelType w:val="hybridMultilevel"/>
    <w:tmpl w:val="F452B1E8"/>
    <w:lvl w:ilvl="0" w:tplc="5EF8A74C">
      <w:start w:val="2019"/>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CC40EA7"/>
    <w:multiLevelType w:val="hybridMultilevel"/>
    <w:tmpl w:val="C64498C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D276F5C"/>
    <w:multiLevelType w:val="hybridMultilevel"/>
    <w:tmpl w:val="3F9EFF7A"/>
    <w:lvl w:ilvl="0" w:tplc="7C843066">
      <w:start w:val="1"/>
      <w:numFmt w:val="decimal"/>
      <w:lvlText w:val="%1."/>
      <w:lvlJc w:val="left"/>
      <w:pPr>
        <w:ind w:left="2061"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2">
    <w:nsid w:val="2FC66DF5"/>
    <w:multiLevelType w:val="hybridMultilevel"/>
    <w:tmpl w:val="6456976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1DA4642"/>
    <w:multiLevelType w:val="hybridMultilevel"/>
    <w:tmpl w:val="323A420A"/>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5495D94"/>
    <w:multiLevelType w:val="hybridMultilevel"/>
    <w:tmpl w:val="992E0E8C"/>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56C360E"/>
    <w:multiLevelType w:val="hybridMultilevel"/>
    <w:tmpl w:val="D7CE9D52"/>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6162109"/>
    <w:multiLevelType w:val="hybridMultilevel"/>
    <w:tmpl w:val="8078173A"/>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A34131B"/>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8">
    <w:nsid w:val="3A591D5C"/>
    <w:multiLevelType w:val="hybridMultilevel"/>
    <w:tmpl w:val="A3883D48"/>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A6D1E5C"/>
    <w:multiLevelType w:val="hybridMultilevel"/>
    <w:tmpl w:val="95FA15A0"/>
    <w:lvl w:ilvl="0" w:tplc="D6342262">
      <w:start w:val="1"/>
      <w:numFmt w:val="upperLetter"/>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A785A5D"/>
    <w:multiLevelType w:val="hybridMultilevel"/>
    <w:tmpl w:val="72D00BB4"/>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ABC0BDA"/>
    <w:multiLevelType w:val="hybridMultilevel"/>
    <w:tmpl w:val="03C60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A71AC2"/>
    <w:multiLevelType w:val="hybridMultilevel"/>
    <w:tmpl w:val="BFEA090C"/>
    <w:lvl w:ilvl="0" w:tplc="0409000F">
      <w:start w:val="1"/>
      <w:numFmt w:val="decimal"/>
      <w:lvlText w:val="%1."/>
      <w:lvlJc w:val="left"/>
      <w:pPr>
        <w:ind w:left="2061"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33">
    <w:nsid w:val="3F001248"/>
    <w:multiLevelType w:val="hybridMultilevel"/>
    <w:tmpl w:val="C9F2DCF0"/>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1E2FF8"/>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431F507A"/>
    <w:multiLevelType w:val="hybridMultilevel"/>
    <w:tmpl w:val="77FC73EA"/>
    <w:lvl w:ilvl="0" w:tplc="B832F6E0">
      <w:start w:val="2019"/>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43D7419E"/>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45464A7E"/>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8">
    <w:nsid w:val="45BB4D6C"/>
    <w:multiLevelType w:val="hybridMultilevel"/>
    <w:tmpl w:val="9684C2BA"/>
    <w:lvl w:ilvl="0" w:tplc="5EF8A74C">
      <w:start w:val="2019"/>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5F453A3"/>
    <w:multiLevelType w:val="hybridMultilevel"/>
    <w:tmpl w:val="CD1ADF7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488434F5"/>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1">
    <w:nsid w:val="4BBC3BC6"/>
    <w:multiLevelType w:val="hybridMultilevel"/>
    <w:tmpl w:val="3104C748"/>
    <w:lvl w:ilvl="0" w:tplc="5EF8A74C">
      <w:start w:val="2019"/>
      <w:numFmt w:val="bullet"/>
      <w:lvlText w:val="-"/>
      <w:lvlJc w:val="left"/>
      <w:pPr>
        <w:ind w:left="63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4C5E7828"/>
    <w:multiLevelType w:val="hybridMultilevel"/>
    <w:tmpl w:val="9BD0FF9A"/>
    <w:lvl w:ilvl="0" w:tplc="7C843066">
      <w:start w:val="1"/>
      <w:numFmt w:val="decimal"/>
      <w:lvlText w:val="%1."/>
      <w:lvlJc w:val="left"/>
      <w:pPr>
        <w:ind w:left="2061"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43">
    <w:nsid w:val="4D95163B"/>
    <w:multiLevelType w:val="hybridMultilevel"/>
    <w:tmpl w:val="09E873CA"/>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07614A3"/>
    <w:multiLevelType w:val="hybridMultilevel"/>
    <w:tmpl w:val="CE68F35E"/>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513354CA"/>
    <w:multiLevelType w:val="hybridMultilevel"/>
    <w:tmpl w:val="1D6ADF5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537B5415"/>
    <w:multiLevelType w:val="hybridMultilevel"/>
    <w:tmpl w:val="BF0CC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56D0EF8"/>
    <w:multiLevelType w:val="hybridMultilevel"/>
    <w:tmpl w:val="3B66492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60536C4"/>
    <w:multiLevelType w:val="hybridMultilevel"/>
    <w:tmpl w:val="E03E6A2A"/>
    <w:lvl w:ilvl="0" w:tplc="0409000F">
      <w:start w:val="1"/>
      <w:numFmt w:val="decimal"/>
      <w:lvlText w:val="%1."/>
      <w:lvlJc w:val="left"/>
      <w:pPr>
        <w:ind w:left="4680" w:hanging="360"/>
      </w:pPr>
      <w:rPr>
        <w:rFonts w:cs="Times New Roman" w:hint="default"/>
        <w:color w:val="auto"/>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49">
    <w:nsid w:val="57C72457"/>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C306336"/>
    <w:multiLevelType w:val="hybridMultilevel"/>
    <w:tmpl w:val="E03E6A2A"/>
    <w:lvl w:ilvl="0" w:tplc="0409000F">
      <w:start w:val="1"/>
      <w:numFmt w:val="decimal"/>
      <w:lvlText w:val="%1."/>
      <w:lvlJc w:val="left"/>
      <w:pPr>
        <w:ind w:left="2160" w:hanging="360"/>
      </w:pPr>
      <w:rPr>
        <w:rFonts w:cs="Times New Roman" w:hint="default"/>
        <w:color w:val="auto"/>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5CFF5BD3"/>
    <w:multiLevelType w:val="hybridMultilevel"/>
    <w:tmpl w:val="044A022A"/>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nsid w:val="5F964BA9"/>
    <w:multiLevelType w:val="hybridMultilevel"/>
    <w:tmpl w:val="921EF9DC"/>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0B953F2"/>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4">
    <w:nsid w:val="63796A04"/>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5">
    <w:nsid w:val="6402674F"/>
    <w:multiLevelType w:val="hybridMultilevel"/>
    <w:tmpl w:val="F962D9AE"/>
    <w:lvl w:ilvl="0" w:tplc="A3AEE10C">
      <w:start w:val="1"/>
      <w:numFmt w:val="decimal"/>
      <w:lvlText w:val="%1."/>
      <w:lvlJc w:val="left"/>
      <w:pPr>
        <w:ind w:left="1495" w:hanging="360"/>
      </w:pPr>
      <w:rPr>
        <w:rFonts w:cs="Times New Roman"/>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6">
    <w:nsid w:val="64D91B12"/>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7">
    <w:nsid w:val="65E31353"/>
    <w:multiLevelType w:val="hybridMultilevel"/>
    <w:tmpl w:val="5840EFEE"/>
    <w:lvl w:ilvl="0" w:tplc="738AE798">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nsid w:val="65FB24A0"/>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89736D1"/>
    <w:multiLevelType w:val="hybridMultilevel"/>
    <w:tmpl w:val="B13CEAB6"/>
    <w:lvl w:ilvl="0" w:tplc="5EF8A74C">
      <w:start w:val="2019"/>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0">
    <w:nsid w:val="691A5EA5"/>
    <w:multiLevelType w:val="hybridMultilevel"/>
    <w:tmpl w:val="5CCC89A2"/>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1">
    <w:nsid w:val="6A4820C8"/>
    <w:multiLevelType w:val="hybridMultilevel"/>
    <w:tmpl w:val="9CA6F42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A6C0A1B"/>
    <w:multiLevelType w:val="hybridMultilevel"/>
    <w:tmpl w:val="574C7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A9F1C20"/>
    <w:multiLevelType w:val="hybridMultilevel"/>
    <w:tmpl w:val="E03E6A2A"/>
    <w:lvl w:ilvl="0" w:tplc="0409000F">
      <w:start w:val="1"/>
      <w:numFmt w:val="decimal"/>
      <w:lvlText w:val="%1."/>
      <w:lvlJc w:val="left"/>
      <w:pPr>
        <w:ind w:left="3600" w:hanging="360"/>
      </w:pPr>
      <w:rPr>
        <w:rFonts w:cs="Times New Roman" w:hint="default"/>
        <w:color w:val="auto"/>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64">
    <w:nsid w:val="6AC00974"/>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AC974E0"/>
    <w:multiLevelType w:val="hybridMultilevel"/>
    <w:tmpl w:val="788C27C0"/>
    <w:lvl w:ilvl="0" w:tplc="BF384C02">
      <w:start w:val="4"/>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66">
    <w:nsid w:val="6D941D50"/>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7">
    <w:nsid w:val="6E2E1CB4"/>
    <w:multiLevelType w:val="hybridMultilevel"/>
    <w:tmpl w:val="2EEA3AD4"/>
    <w:lvl w:ilvl="0" w:tplc="46B629D4">
      <w:start w:val="1"/>
      <w:numFmt w:val="decimal"/>
      <w:lvlText w:val="%1."/>
      <w:lvlJc w:val="left"/>
      <w:pPr>
        <w:ind w:left="644"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8">
    <w:nsid w:val="70BC2F69"/>
    <w:multiLevelType w:val="hybridMultilevel"/>
    <w:tmpl w:val="5840EFEE"/>
    <w:lvl w:ilvl="0" w:tplc="738AE798">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70CE68C8"/>
    <w:multiLevelType w:val="multilevel"/>
    <w:tmpl w:val="1B1C4A14"/>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70EC61BA"/>
    <w:multiLevelType w:val="hybridMultilevel"/>
    <w:tmpl w:val="EAC66A50"/>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21C6598"/>
    <w:multiLevelType w:val="hybridMultilevel"/>
    <w:tmpl w:val="C6C056AE"/>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75A47244"/>
    <w:multiLevelType w:val="hybridMultilevel"/>
    <w:tmpl w:val="DFDA69EA"/>
    <w:lvl w:ilvl="0" w:tplc="5EF8A74C">
      <w:start w:val="2019"/>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71C44CC"/>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4">
    <w:nsid w:val="7BD6158F"/>
    <w:multiLevelType w:val="hybridMultilevel"/>
    <w:tmpl w:val="92205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E607289"/>
    <w:multiLevelType w:val="hybridMultilevel"/>
    <w:tmpl w:val="257A2AFE"/>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693F75"/>
    <w:multiLevelType w:val="hybridMultilevel"/>
    <w:tmpl w:val="945C0FB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9"/>
  </w:num>
  <w:num w:numId="2">
    <w:abstractNumId w:val="35"/>
  </w:num>
  <w:num w:numId="3">
    <w:abstractNumId w:val="70"/>
  </w:num>
  <w:num w:numId="4">
    <w:abstractNumId w:val="21"/>
  </w:num>
  <w:num w:numId="5">
    <w:abstractNumId w:val="22"/>
  </w:num>
  <w:num w:numId="6">
    <w:abstractNumId w:val="39"/>
  </w:num>
  <w:num w:numId="7">
    <w:abstractNumId w:val="34"/>
  </w:num>
  <w:num w:numId="8">
    <w:abstractNumId w:val="4"/>
  </w:num>
  <w:num w:numId="9">
    <w:abstractNumId w:val="36"/>
  </w:num>
  <w:num w:numId="10">
    <w:abstractNumId w:val="23"/>
  </w:num>
  <w:num w:numId="11">
    <w:abstractNumId w:val="46"/>
  </w:num>
  <w:num w:numId="12">
    <w:abstractNumId w:val="56"/>
  </w:num>
  <w:num w:numId="13">
    <w:abstractNumId w:val="73"/>
  </w:num>
  <w:num w:numId="14">
    <w:abstractNumId w:val="27"/>
  </w:num>
  <w:num w:numId="15">
    <w:abstractNumId w:val="75"/>
  </w:num>
  <w:num w:numId="16">
    <w:abstractNumId w:val="43"/>
  </w:num>
  <w:num w:numId="17">
    <w:abstractNumId w:val="38"/>
  </w:num>
  <w:num w:numId="18">
    <w:abstractNumId w:val="45"/>
  </w:num>
  <w:num w:numId="19">
    <w:abstractNumId w:val="41"/>
  </w:num>
  <w:num w:numId="20">
    <w:abstractNumId w:val="13"/>
  </w:num>
  <w:num w:numId="21">
    <w:abstractNumId w:val="10"/>
  </w:num>
  <w:num w:numId="22">
    <w:abstractNumId w:val="53"/>
  </w:num>
  <w:num w:numId="23">
    <w:abstractNumId w:val="48"/>
  </w:num>
  <w:num w:numId="24">
    <w:abstractNumId w:val="40"/>
  </w:num>
  <w:num w:numId="25">
    <w:abstractNumId w:val="12"/>
  </w:num>
  <w:num w:numId="26">
    <w:abstractNumId w:val="63"/>
  </w:num>
  <w:num w:numId="27">
    <w:abstractNumId w:val="54"/>
  </w:num>
  <w:num w:numId="28">
    <w:abstractNumId w:val="6"/>
  </w:num>
  <w:num w:numId="29">
    <w:abstractNumId w:val="14"/>
  </w:num>
  <w:num w:numId="30">
    <w:abstractNumId w:val="50"/>
  </w:num>
  <w:num w:numId="31">
    <w:abstractNumId w:val="37"/>
  </w:num>
  <w:num w:numId="32">
    <w:abstractNumId w:val="2"/>
  </w:num>
  <w:num w:numId="33">
    <w:abstractNumId w:val="66"/>
  </w:num>
  <w:num w:numId="34">
    <w:abstractNumId w:val="16"/>
  </w:num>
  <w:num w:numId="35">
    <w:abstractNumId w:val="11"/>
  </w:num>
  <w:num w:numId="36">
    <w:abstractNumId w:val="64"/>
  </w:num>
  <w:num w:numId="37">
    <w:abstractNumId w:val="71"/>
  </w:num>
  <w:num w:numId="38">
    <w:abstractNumId w:val="30"/>
  </w:num>
  <w:num w:numId="39">
    <w:abstractNumId w:val="7"/>
  </w:num>
  <w:num w:numId="40">
    <w:abstractNumId w:val="26"/>
  </w:num>
  <w:num w:numId="41">
    <w:abstractNumId w:val="47"/>
  </w:num>
  <w:num w:numId="42">
    <w:abstractNumId w:val="15"/>
  </w:num>
  <w:num w:numId="43">
    <w:abstractNumId w:val="8"/>
  </w:num>
  <w:num w:numId="44">
    <w:abstractNumId w:val="52"/>
  </w:num>
  <w:num w:numId="45">
    <w:abstractNumId w:val="61"/>
  </w:num>
  <w:num w:numId="46">
    <w:abstractNumId w:val="51"/>
  </w:num>
  <w:num w:numId="47">
    <w:abstractNumId w:val="49"/>
  </w:num>
  <w:num w:numId="48">
    <w:abstractNumId w:val="28"/>
  </w:num>
  <w:num w:numId="49">
    <w:abstractNumId w:val="20"/>
  </w:num>
  <w:num w:numId="50">
    <w:abstractNumId w:val="58"/>
  </w:num>
  <w:num w:numId="51">
    <w:abstractNumId w:val="44"/>
  </w:num>
  <w:num w:numId="52">
    <w:abstractNumId w:val="25"/>
  </w:num>
  <w:num w:numId="53">
    <w:abstractNumId w:val="57"/>
  </w:num>
  <w:num w:numId="54">
    <w:abstractNumId w:val="68"/>
  </w:num>
  <w:num w:numId="55">
    <w:abstractNumId w:val="17"/>
  </w:num>
  <w:num w:numId="56">
    <w:abstractNumId w:val="0"/>
  </w:num>
  <w:num w:numId="57">
    <w:abstractNumId w:val="24"/>
  </w:num>
  <w:num w:numId="58">
    <w:abstractNumId w:val="3"/>
  </w:num>
  <w:num w:numId="59">
    <w:abstractNumId w:val="19"/>
  </w:num>
  <w:num w:numId="60">
    <w:abstractNumId w:val="29"/>
  </w:num>
  <w:num w:numId="61">
    <w:abstractNumId w:val="32"/>
  </w:num>
  <w:num w:numId="62">
    <w:abstractNumId w:val="42"/>
  </w:num>
  <w:num w:numId="63">
    <w:abstractNumId w:val="76"/>
  </w:num>
  <w:num w:numId="64">
    <w:abstractNumId w:val="33"/>
  </w:num>
  <w:num w:numId="65">
    <w:abstractNumId w:val="1"/>
  </w:num>
  <w:num w:numId="66">
    <w:abstractNumId w:val="72"/>
  </w:num>
  <w:num w:numId="67">
    <w:abstractNumId w:val="18"/>
  </w:num>
  <w:num w:numId="68">
    <w:abstractNumId w:val="55"/>
  </w:num>
  <w:num w:numId="69">
    <w:abstractNumId w:val="74"/>
  </w:num>
  <w:num w:numId="70">
    <w:abstractNumId w:val="9"/>
  </w:num>
  <w:num w:numId="71">
    <w:abstractNumId w:val="62"/>
  </w:num>
  <w:num w:numId="72">
    <w:abstractNumId w:val="69"/>
  </w:num>
  <w:num w:numId="73">
    <w:abstractNumId w:val="5"/>
  </w:num>
  <w:num w:numId="74">
    <w:abstractNumId w:val="67"/>
  </w:num>
  <w:num w:numId="75">
    <w:abstractNumId w:val="60"/>
    <w:lvlOverride w:ilvl="0">
      <w:startOverride w:val="1"/>
    </w:lvlOverride>
    <w:lvlOverride w:ilvl="1"/>
    <w:lvlOverride w:ilvl="2"/>
    <w:lvlOverride w:ilvl="3"/>
    <w:lvlOverride w:ilvl="4"/>
    <w:lvlOverride w:ilvl="5"/>
    <w:lvlOverride w:ilvl="6"/>
    <w:lvlOverride w:ilvl="7"/>
    <w:lvlOverride w:ilvl="8"/>
  </w:num>
  <w:num w:numId="76">
    <w:abstractNumId w:val="65"/>
  </w:num>
  <w:num w:numId="77">
    <w:abstractNumId w:val="3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ur Tolga ÖCALAN">
    <w15:presenceInfo w15:providerId="None" w15:userId="Umur Tolga ÖCALAN"/>
  </w15:person>
  <w15:person w15:author="Fuat KASIMCAN">
    <w15:presenceInfo w15:providerId="None" w15:userId="Fuat KASIM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F3"/>
    <w:rsid w:val="000000CD"/>
    <w:rsid w:val="00000744"/>
    <w:rsid w:val="00000747"/>
    <w:rsid w:val="00000CDE"/>
    <w:rsid w:val="00000E64"/>
    <w:rsid w:val="0000200B"/>
    <w:rsid w:val="00003304"/>
    <w:rsid w:val="00003ADB"/>
    <w:rsid w:val="00004083"/>
    <w:rsid w:val="000045B1"/>
    <w:rsid w:val="00004B3A"/>
    <w:rsid w:val="0000677D"/>
    <w:rsid w:val="00007765"/>
    <w:rsid w:val="00007D8F"/>
    <w:rsid w:val="00011615"/>
    <w:rsid w:val="00011AAF"/>
    <w:rsid w:val="00011BDB"/>
    <w:rsid w:val="00012D4F"/>
    <w:rsid w:val="00013D04"/>
    <w:rsid w:val="00013E19"/>
    <w:rsid w:val="00016CE8"/>
    <w:rsid w:val="0002096C"/>
    <w:rsid w:val="00025C18"/>
    <w:rsid w:val="00027EB0"/>
    <w:rsid w:val="0003083C"/>
    <w:rsid w:val="00030D1F"/>
    <w:rsid w:val="000312CF"/>
    <w:rsid w:val="00031316"/>
    <w:rsid w:val="00031790"/>
    <w:rsid w:val="000343F0"/>
    <w:rsid w:val="00034DC0"/>
    <w:rsid w:val="000366EB"/>
    <w:rsid w:val="00036BC3"/>
    <w:rsid w:val="00036D0A"/>
    <w:rsid w:val="000424EA"/>
    <w:rsid w:val="00045CFD"/>
    <w:rsid w:val="000461D3"/>
    <w:rsid w:val="00046249"/>
    <w:rsid w:val="000465FA"/>
    <w:rsid w:val="00046D22"/>
    <w:rsid w:val="00046FF5"/>
    <w:rsid w:val="000502F0"/>
    <w:rsid w:val="000511BB"/>
    <w:rsid w:val="000518A6"/>
    <w:rsid w:val="00051DDD"/>
    <w:rsid w:val="00053174"/>
    <w:rsid w:val="00053284"/>
    <w:rsid w:val="000532CD"/>
    <w:rsid w:val="00054215"/>
    <w:rsid w:val="00054220"/>
    <w:rsid w:val="0005448B"/>
    <w:rsid w:val="00054671"/>
    <w:rsid w:val="00055FA3"/>
    <w:rsid w:val="00057D98"/>
    <w:rsid w:val="00057EE6"/>
    <w:rsid w:val="0006130D"/>
    <w:rsid w:val="00061C89"/>
    <w:rsid w:val="000623B7"/>
    <w:rsid w:val="00062DFB"/>
    <w:rsid w:val="00065509"/>
    <w:rsid w:val="00066ACB"/>
    <w:rsid w:val="00066C57"/>
    <w:rsid w:val="00066F6E"/>
    <w:rsid w:val="00067116"/>
    <w:rsid w:val="00070C4A"/>
    <w:rsid w:val="000710C3"/>
    <w:rsid w:val="000758E8"/>
    <w:rsid w:val="000775B1"/>
    <w:rsid w:val="0007796C"/>
    <w:rsid w:val="00077C72"/>
    <w:rsid w:val="0008244E"/>
    <w:rsid w:val="00082D2D"/>
    <w:rsid w:val="00082D50"/>
    <w:rsid w:val="0008354B"/>
    <w:rsid w:val="00084967"/>
    <w:rsid w:val="00087078"/>
    <w:rsid w:val="000870A9"/>
    <w:rsid w:val="0009042C"/>
    <w:rsid w:val="00090B96"/>
    <w:rsid w:val="00092373"/>
    <w:rsid w:val="00092781"/>
    <w:rsid w:val="00093538"/>
    <w:rsid w:val="00093C84"/>
    <w:rsid w:val="00093FB8"/>
    <w:rsid w:val="00097A5E"/>
    <w:rsid w:val="000A01AD"/>
    <w:rsid w:val="000A25CD"/>
    <w:rsid w:val="000A3279"/>
    <w:rsid w:val="000A4397"/>
    <w:rsid w:val="000A59D0"/>
    <w:rsid w:val="000A6DAC"/>
    <w:rsid w:val="000A7404"/>
    <w:rsid w:val="000B03A4"/>
    <w:rsid w:val="000B0883"/>
    <w:rsid w:val="000B2D6C"/>
    <w:rsid w:val="000B3B4A"/>
    <w:rsid w:val="000B4A57"/>
    <w:rsid w:val="000B4CE1"/>
    <w:rsid w:val="000B5D90"/>
    <w:rsid w:val="000B7D31"/>
    <w:rsid w:val="000B7E74"/>
    <w:rsid w:val="000B7F57"/>
    <w:rsid w:val="000C0997"/>
    <w:rsid w:val="000C1E6C"/>
    <w:rsid w:val="000C27EC"/>
    <w:rsid w:val="000C36C3"/>
    <w:rsid w:val="000C4277"/>
    <w:rsid w:val="000C49C4"/>
    <w:rsid w:val="000C54C4"/>
    <w:rsid w:val="000C67B0"/>
    <w:rsid w:val="000C6FEE"/>
    <w:rsid w:val="000D01B9"/>
    <w:rsid w:val="000D121B"/>
    <w:rsid w:val="000D1AFD"/>
    <w:rsid w:val="000D1CB2"/>
    <w:rsid w:val="000D1D40"/>
    <w:rsid w:val="000D2D19"/>
    <w:rsid w:val="000D33DA"/>
    <w:rsid w:val="000D42F6"/>
    <w:rsid w:val="000D57BA"/>
    <w:rsid w:val="000D6942"/>
    <w:rsid w:val="000D6C0E"/>
    <w:rsid w:val="000D73FA"/>
    <w:rsid w:val="000D78E7"/>
    <w:rsid w:val="000D7A6C"/>
    <w:rsid w:val="000E13E2"/>
    <w:rsid w:val="000E244F"/>
    <w:rsid w:val="000E2D63"/>
    <w:rsid w:val="000E3970"/>
    <w:rsid w:val="000E3D0A"/>
    <w:rsid w:val="000E50E9"/>
    <w:rsid w:val="000E7BCC"/>
    <w:rsid w:val="000F0C2D"/>
    <w:rsid w:val="000F1365"/>
    <w:rsid w:val="000F1614"/>
    <w:rsid w:val="000F179B"/>
    <w:rsid w:val="000F254B"/>
    <w:rsid w:val="000F2EB4"/>
    <w:rsid w:val="000F67B4"/>
    <w:rsid w:val="000F6970"/>
    <w:rsid w:val="000F6F5D"/>
    <w:rsid w:val="001000E2"/>
    <w:rsid w:val="00101191"/>
    <w:rsid w:val="0010150E"/>
    <w:rsid w:val="001026D5"/>
    <w:rsid w:val="001026F5"/>
    <w:rsid w:val="0010318F"/>
    <w:rsid w:val="00104B3C"/>
    <w:rsid w:val="00105945"/>
    <w:rsid w:val="00105B38"/>
    <w:rsid w:val="001111C7"/>
    <w:rsid w:val="001112DE"/>
    <w:rsid w:val="00111CA0"/>
    <w:rsid w:val="001127A0"/>
    <w:rsid w:val="001133DD"/>
    <w:rsid w:val="00113999"/>
    <w:rsid w:val="001156D7"/>
    <w:rsid w:val="00115D54"/>
    <w:rsid w:val="00117C0C"/>
    <w:rsid w:val="00120A48"/>
    <w:rsid w:val="00121369"/>
    <w:rsid w:val="00121BBD"/>
    <w:rsid w:val="0012351C"/>
    <w:rsid w:val="00125677"/>
    <w:rsid w:val="00125B03"/>
    <w:rsid w:val="00125B33"/>
    <w:rsid w:val="00130900"/>
    <w:rsid w:val="00130D04"/>
    <w:rsid w:val="001313D3"/>
    <w:rsid w:val="001318CF"/>
    <w:rsid w:val="001326C9"/>
    <w:rsid w:val="00132AA3"/>
    <w:rsid w:val="00132AD2"/>
    <w:rsid w:val="0013382D"/>
    <w:rsid w:val="00134211"/>
    <w:rsid w:val="00135C68"/>
    <w:rsid w:val="001360F7"/>
    <w:rsid w:val="00136764"/>
    <w:rsid w:val="00137816"/>
    <w:rsid w:val="00140FA8"/>
    <w:rsid w:val="00141F39"/>
    <w:rsid w:val="001420D5"/>
    <w:rsid w:val="00142A24"/>
    <w:rsid w:val="00143291"/>
    <w:rsid w:val="001435B9"/>
    <w:rsid w:val="00144312"/>
    <w:rsid w:val="00144B94"/>
    <w:rsid w:val="00144BFC"/>
    <w:rsid w:val="00151442"/>
    <w:rsid w:val="001515DD"/>
    <w:rsid w:val="00151BA8"/>
    <w:rsid w:val="001527B8"/>
    <w:rsid w:val="00152E30"/>
    <w:rsid w:val="0015468F"/>
    <w:rsid w:val="00154E71"/>
    <w:rsid w:val="00155BD3"/>
    <w:rsid w:val="0015743D"/>
    <w:rsid w:val="00157916"/>
    <w:rsid w:val="001602D1"/>
    <w:rsid w:val="00160B34"/>
    <w:rsid w:val="00160BF3"/>
    <w:rsid w:val="00162CF3"/>
    <w:rsid w:val="001630B2"/>
    <w:rsid w:val="00166D30"/>
    <w:rsid w:val="00167FD5"/>
    <w:rsid w:val="0017184F"/>
    <w:rsid w:val="00172302"/>
    <w:rsid w:val="00172AB5"/>
    <w:rsid w:val="00174340"/>
    <w:rsid w:val="00175A4B"/>
    <w:rsid w:val="00176CB8"/>
    <w:rsid w:val="00180126"/>
    <w:rsid w:val="0018116F"/>
    <w:rsid w:val="00181FE3"/>
    <w:rsid w:val="0018290C"/>
    <w:rsid w:val="001834E3"/>
    <w:rsid w:val="0018545E"/>
    <w:rsid w:val="0018552F"/>
    <w:rsid w:val="00185CE7"/>
    <w:rsid w:val="00185D65"/>
    <w:rsid w:val="00185D77"/>
    <w:rsid w:val="001903CB"/>
    <w:rsid w:val="00191406"/>
    <w:rsid w:val="0019187A"/>
    <w:rsid w:val="00191CCF"/>
    <w:rsid w:val="00191D85"/>
    <w:rsid w:val="001941B6"/>
    <w:rsid w:val="00194846"/>
    <w:rsid w:val="00195B0A"/>
    <w:rsid w:val="00195EA2"/>
    <w:rsid w:val="00196113"/>
    <w:rsid w:val="001961EA"/>
    <w:rsid w:val="00197B94"/>
    <w:rsid w:val="001A001F"/>
    <w:rsid w:val="001A13F2"/>
    <w:rsid w:val="001A35B8"/>
    <w:rsid w:val="001A372D"/>
    <w:rsid w:val="001A4E9B"/>
    <w:rsid w:val="001A5747"/>
    <w:rsid w:val="001A5A93"/>
    <w:rsid w:val="001B1700"/>
    <w:rsid w:val="001B2CF1"/>
    <w:rsid w:val="001B2DE3"/>
    <w:rsid w:val="001B3069"/>
    <w:rsid w:val="001B3C6C"/>
    <w:rsid w:val="001B3F51"/>
    <w:rsid w:val="001B40B4"/>
    <w:rsid w:val="001B4106"/>
    <w:rsid w:val="001B453F"/>
    <w:rsid w:val="001B63A1"/>
    <w:rsid w:val="001B6966"/>
    <w:rsid w:val="001B7339"/>
    <w:rsid w:val="001C0334"/>
    <w:rsid w:val="001C31FC"/>
    <w:rsid w:val="001C34D2"/>
    <w:rsid w:val="001C60CD"/>
    <w:rsid w:val="001C6E5D"/>
    <w:rsid w:val="001C72A8"/>
    <w:rsid w:val="001D02B1"/>
    <w:rsid w:val="001D056B"/>
    <w:rsid w:val="001D51B6"/>
    <w:rsid w:val="001D6A78"/>
    <w:rsid w:val="001D7EB4"/>
    <w:rsid w:val="001E16E1"/>
    <w:rsid w:val="001E1DD9"/>
    <w:rsid w:val="001E44EB"/>
    <w:rsid w:val="001E454D"/>
    <w:rsid w:val="001E568A"/>
    <w:rsid w:val="001E7AE8"/>
    <w:rsid w:val="001F0198"/>
    <w:rsid w:val="001F04DD"/>
    <w:rsid w:val="001F117F"/>
    <w:rsid w:val="001F2117"/>
    <w:rsid w:val="001F21AC"/>
    <w:rsid w:val="001F34B9"/>
    <w:rsid w:val="001F45AA"/>
    <w:rsid w:val="001F51C5"/>
    <w:rsid w:val="0020099B"/>
    <w:rsid w:val="00203961"/>
    <w:rsid w:val="00204D60"/>
    <w:rsid w:val="002055FD"/>
    <w:rsid w:val="0020733A"/>
    <w:rsid w:val="00207A5E"/>
    <w:rsid w:val="00207AC5"/>
    <w:rsid w:val="00211E0C"/>
    <w:rsid w:val="00212A39"/>
    <w:rsid w:val="00212E34"/>
    <w:rsid w:val="00213075"/>
    <w:rsid w:val="00214767"/>
    <w:rsid w:val="002148B3"/>
    <w:rsid w:val="00214C50"/>
    <w:rsid w:val="00216207"/>
    <w:rsid w:val="00217CC7"/>
    <w:rsid w:val="00220826"/>
    <w:rsid w:val="002234D2"/>
    <w:rsid w:val="00224338"/>
    <w:rsid w:val="00225B3D"/>
    <w:rsid w:val="00225F25"/>
    <w:rsid w:val="00226D30"/>
    <w:rsid w:val="00231627"/>
    <w:rsid w:val="0023239A"/>
    <w:rsid w:val="0023255A"/>
    <w:rsid w:val="0023356D"/>
    <w:rsid w:val="00233E6B"/>
    <w:rsid w:val="002344A2"/>
    <w:rsid w:val="00234DEA"/>
    <w:rsid w:val="00235AF3"/>
    <w:rsid w:val="00237102"/>
    <w:rsid w:val="00237152"/>
    <w:rsid w:val="00237BA0"/>
    <w:rsid w:val="00237CFC"/>
    <w:rsid w:val="0024280E"/>
    <w:rsid w:val="002430C8"/>
    <w:rsid w:val="0024359F"/>
    <w:rsid w:val="0024422D"/>
    <w:rsid w:val="00244C31"/>
    <w:rsid w:val="00245132"/>
    <w:rsid w:val="00245906"/>
    <w:rsid w:val="00245AE6"/>
    <w:rsid w:val="0024659F"/>
    <w:rsid w:val="00247268"/>
    <w:rsid w:val="00247F4A"/>
    <w:rsid w:val="0025083A"/>
    <w:rsid w:val="0025101E"/>
    <w:rsid w:val="002534DD"/>
    <w:rsid w:val="00255339"/>
    <w:rsid w:val="00255361"/>
    <w:rsid w:val="00255383"/>
    <w:rsid w:val="00255C97"/>
    <w:rsid w:val="00261218"/>
    <w:rsid w:val="00263151"/>
    <w:rsid w:val="002638E3"/>
    <w:rsid w:val="002638FE"/>
    <w:rsid w:val="002647F8"/>
    <w:rsid w:val="00264A64"/>
    <w:rsid w:val="0026527A"/>
    <w:rsid w:val="00267FE9"/>
    <w:rsid w:val="00271ECE"/>
    <w:rsid w:val="00273146"/>
    <w:rsid w:val="00274700"/>
    <w:rsid w:val="00274E13"/>
    <w:rsid w:val="002762D2"/>
    <w:rsid w:val="00281261"/>
    <w:rsid w:val="00284EEF"/>
    <w:rsid w:val="002854F5"/>
    <w:rsid w:val="00287BE3"/>
    <w:rsid w:val="00290273"/>
    <w:rsid w:val="00291331"/>
    <w:rsid w:val="002938EF"/>
    <w:rsid w:val="002941D2"/>
    <w:rsid w:val="00295999"/>
    <w:rsid w:val="00295D3C"/>
    <w:rsid w:val="00296542"/>
    <w:rsid w:val="002975B3"/>
    <w:rsid w:val="00297B22"/>
    <w:rsid w:val="002A089C"/>
    <w:rsid w:val="002A3D57"/>
    <w:rsid w:val="002A401E"/>
    <w:rsid w:val="002A733E"/>
    <w:rsid w:val="002A7ACA"/>
    <w:rsid w:val="002B19C1"/>
    <w:rsid w:val="002B23A2"/>
    <w:rsid w:val="002B2908"/>
    <w:rsid w:val="002B34F2"/>
    <w:rsid w:val="002B3788"/>
    <w:rsid w:val="002B3CA5"/>
    <w:rsid w:val="002B4D75"/>
    <w:rsid w:val="002B7B18"/>
    <w:rsid w:val="002C079A"/>
    <w:rsid w:val="002C09F3"/>
    <w:rsid w:val="002C0ABE"/>
    <w:rsid w:val="002C158F"/>
    <w:rsid w:val="002C16AF"/>
    <w:rsid w:val="002C1E73"/>
    <w:rsid w:val="002C1EFE"/>
    <w:rsid w:val="002C21A2"/>
    <w:rsid w:val="002C2A53"/>
    <w:rsid w:val="002C3149"/>
    <w:rsid w:val="002C4C6B"/>
    <w:rsid w:val="002C4D62"/>
    <w:rsid w:val="002C50E1"/>
    <w:rsid w:val="002C56ED"/>
    <w:rsid w:val="002C5A71"/>
    <w:rsid w:val="002C75EC"/>
    <w:rsid w:val="002C7737"/>
    <w:rsid w:val="002D23FC"/>
    <w:rsid w:val="002D42C3"/>
    <w:rsid w:val="002D5191"/>
    <w:rsid w:val="002E0B7E"/>
    <w:rsid w:val="002E11B5"/>
    <w:rsid w:val="002E2DC0"/>
    <w:rsid w:val="002E3AD6"/>
    <w:rsid w:val="002E573D"/>
    <w:rsid w:val="002E600E"/>
    <w:rsid w:val="002E6A2F"/>
    <w:rsid w:val="002E6BF1"/>
    <w:rsid w:val="002E78D1"/>
    <w:rsid w:val="002E7EC6"/>
    <w:rsid w:val="002F03A0"/>
    <w:rsid w:val="002F0419"/>
    <w:rsid w:val="002F0AA1"/>
    <w:rsid w:val="002F3004"/>
    <w:rsid w:val="002F3D2A"/>
    <w:rsid w:val="002F61C5"/>
    <w:rsid w:val="002F6384"/>
    <w:rsid w:val="002F68B9"/>
    <w:rsid w:val="002F780B"/>
    <w:rsid w:val="00301869"/>
    <w:rsid w:val="0030273A"/>
    <w:rsid w:val="0030296B"/>
    <w:rsid w:val="00302E0C"/>
    <w:rsid w:val="003034D1"/>
    <w:rsid w:val="003049CB"/>
    <w:rsid w:val="00306E51"/>
    <w:rsid w:val="003070A5"/>
    <w:rsid w:val="00307A16"/>
    <w:rsid w:val="00307CB6"/>
    <w:rsid w:val="00310ADA"/>
    <w:rsid w:val="00311822"/>
    <w:rsid w:val="003126B1"/>
    <w:rsid w:val="00312CE3"/>
    <w:rsid w:val="003151C5"/>
    <w:rsid w:val="003154FE"/>
    <w:rsid w:val="00315F9D"/>
    <w:rsid w:val="00321F6D"/>
    <w:rsid w:val="00322E4B"/>
    <w:rsid w:val="003232D0"/>
    <w:rsid w:val="00324437"/>
    <w:rsid w:val="00324998"/>
    <w:rsid w:val="0032540F"/>
    <w:rsid w:val="00331D41"/>
    <w:rsid w:val="00333E7B"/>
    <w:rsid w:val="003347D5"/>
    <w:rsid w:val="003349B1"/>
    <w:rsid w:val="003379D7"/>
    <w:rsid w:val="00337C6F"/>
    <w:rsid w:val="0034052E"/>
    <w:rsid w:val="00341E45"/>
    <w:rsid w:val="00342360"/>
    <w:rsid w:val="0034277C"/>
    <w:rsid w:val="00343618"/>
    <w:rsid w:val="00344F3A"/>
    <w:rsid w:val="00345E8C"/>
    <w:rsid w:val="003465AC"/>
    <w:rsid w:val="00347575"/>
    <w:rsid w:val="003505EE"/>
    <w:rsid w:val="003508C8"/>
    <w:rsid w:val="00350C57"/>
    <w:rsid w:val="00354B10"/>
    <w:rsid w:val="003571C5"/>
    <w:rsid w:val="003615BD"/>
    <w:rsid w:val="00361783"/>
    <w:rsid w:val="003637F4"/>
    <w:rsid w:val="00364728"/>
    <w:rsid w:val="00364EBC"/>
    <w:rsid w:val="00365248"/>
    <w:rsid w:val="0037085C"/>
    <w:rsid w:val="00371C43"/>
    <w:rsid w:val="00371DE4"/>
    <w:rsid w:val="0037261E"/>
    <w:rsid w:val="0037468D"/>
    <w:rsid w:val="003750C3"/>
    <w:rsid w:val="0037565F"/>
    <w:rsid w:val="00375D4F"/>
    <w:rsid w:val="00376F6C"/>
    <w:rsid w:val="00380225"/>
    <w:rsid w:val="00380943"/>
    <w:rsid w:val="00381FF6"/>
    <w:rsid w:val="003832CF"/>
    <w:rsid w:val="003851F9"/>
    <w:rsid w:val="003875CD"/>
    <w:rsid w:val="00387C38"/>
    <w:rsid w:val="00390747"/>
    <w:rsid w:val="00390B0A"/>
    <w:rsid w:val="00391BAC"/>
    <w:rsid w:val="003930D7"/>
    <w:rsid w:val="0039338A"/>
    <w:rsid w:val="0039393E"/>
    <w:rsid w:val="00394903"/>
    <w:rsid w:val="00394A90"/>
    <w:rsid w:val="00394B48"/>
    <w:rsid w:val="003954C6"/>
    <w:rsid w:val="00395C80"/>
    <w:rsid w:val="00395FAC"/>
    <w:rsid w:val="00397374"/>
    <w:rsid w:val="003973D7"/>
    <w:rsid w:val="003974AD"/>
    <w:rsid w:val="003A0CEF"/>
    <w:rsid w:val="003A0DCA"/>
    <w:rsid w:val="003A164D"/>
    <w:rsid w:val="003A2742"/>
    <w:rsid w:val="003A2A9D"/>
    <w:rsid w:val="003A2B55"/>
    <w:rsid w:val="003A315A"/>
    <w:rsid w:val="003A3E3D"/>
    <w:rsid w:val="003A562E"/>
    <w:rsid w:val="003A5A34"/>
    <w:rsid w:val="003A64F4"/>
    <w:rsid w:val="003A6AA4"/>
    <w:rsid w:val="003A6AC7"/>
    <w:rsid w:val="003A7F85"/>
    <w:rsid w:val="003B010E"/>
    <w:rsid w:val="003B0270"/>
    <w:rsid w:val="003B0437"/>
    <w:rsid w:val="003B0A34"/>
    <w:rsid w:val="003B164A"/>
    <w:rsid w:val="003B211B"/>
    <w:rsid w:val="003B38CE"/>
    <w:rsid w:val="003B3BFB"/>
    <w:rsid w:val="003B3DC7"/>
    <w:rsid w:val="003B6664"/>
    <w:rsid w:val="003B71D6"/>
    <w:rsid w:val="003B7738"/>
    <w:rsid w:val="003B7E5C"/>
    <w:rsid w:val="003C0BB6"/>
    <w:rsid w:val="003C0C45"/>
    <w:rsid w:val="003C266F"/>
    <w:rsid w:val="003C29E8"/>
    <w:rsid w:val="003C2F8D"/>
    <w:rsid w:val="003C571F"/>
    <w:rsid w:val="003C5789"/>
    <w:rsid w:val="003C64E5"/>
    <w:rsid w:val="003C6FBB"/>
    <w:rsid w:val="003C710B"/>
    <w:rsid w:val="003D0C74"/>
    <w:rsid w:val="003D0E42"/>
    <w:rsid w:val="003D11E5"/>
    <w:rsid w:val="003D3238"/>
    <w:rsid w:val="003D3F53"/>
    <w:rsid w:val="003D4510"/>
    <w:rsid w:val="003D4633"/>
    <w:rsid w:val="003D52E1"/>
    <w:rsid w:val="003D6FB0"/>
    <w:rsid w:val="003E0EE7"/>
    <w:rsid w:val="003E1E30"/>
    <w:rsid w:val="003E2F94"/>
    <w:rsid w:val="003E4277"/>
    <w:rsid w:val="003E5B02"/>
    <w:rsid w:val="003E6549"/>
    <w:rsid w:val="003E6F80"/>
    <w:rsid w:val="003E7B60"/>
    <w:rsid w:val="003F1656"/>
    <w:rsid w:val="003F260D"/>
    <w:rsid w:val="003F3C86"/>
    <w:rsid w:val="003F5BEF"/>
    <w:rsid w:val="003F76F6"/>
    <w:rsid w:val="003F7DAD"/>
    <w:rsid w:val="004018E1"/>
    <w:rsid w:val="00402F86"/>
    <w:rsid w:val="00403B6A"/>
    <w:rsid w:val="00403F05"/>
    <w:rsid w:val="00406BAE"/>
    <w:rsid w:val="0041252D"/>
    <w:rsid w:val="00413888"/>
    <w:rsid w:val="0041434A"/>
    <w:rsid w:val="00414737"/>
    <w:rsid w:val="00415CA5"/>
    <w:rsid w:val="00415F5E"/>
    <w:rsid w:val="00417B18"/>
    <w:rsid w:val="00420A02"/>
    <w:rsid w:val="00422768"/>
    <w:rsid w:val="004263ED"/>
    <w:rsid w:val="004266DE"/>
    <w:rsid w:val="004277A9"/>
    <w:rsid w:val="00430097"/>
    <w:rsid w:val="00430AE6"/>
    <w:rsid w:val="00432450"/>
    <w:rsid w:val="004335B4"/>
    <w:rsid w:val="004377BF"/>
    <w:rsid w:val="00437945"/>
    <w:rsid w:val="00441B09"/>
    <w:rsid w:val="00441CCF"/>
    <w:rsid w:val="00441F42"/>
    <w:rsid w:val="0044345C"/>
    <w:rsid w:val="00443D33"/>
    <w:rsid w:val="004442AF"/>
    <w:rsid w:val="004447D0"/>
    <w:rsid w:val="004453DE"/>
    <w:rsid w:val="004460D2"/>
    <w:rsid w:val="0044631A"/>
    <w:rsid w:val="004465A3"/>
    <w:rsid w:val="00446CC2"/>
    <w:rsid w:val="00446E45"/>
    <w:rsid w:val="004470B8"/>
    <w:rsid w:val="00447149"/>
    <w:rsid w:val="00452D79"/>
    <w:rsid w:val="00454318"/>
    <w:rsid w:val="00454B52"/>
    <w:rsid w:val="00454BCC"/>
    <w:rsid w:val="00460067"/>
    <w:rsid w:val="0046042A"/>
    <w:rsid w:val="00460936"/>
    <w:rsid w:val="00460ED5"/>
    <w:rsid w:val="00461DA5"/>
    <w:rsid w:val="004648F2"/>
    <w:rsid w:val="004716DA"/>
    <w:rsid w:val="00471B12"/>
    <w:rsid w:val="00472009"/>
    <w:rsid w:val="004733A0"/>
    <w:rsid w:val="0047499B"/>
    <w:rsid w:val="004765F9"/>
    <w:rsid w:val="00480C01"/>
    <w:rsid w:val="004812A5"/>
    <w:rsid w:val="004812EF"/>
    <w:rsid w:val="0048233D"/>
    <w:rsid w:val="00483AD9"/>
    <w:rsid w:val="004843B7"/>
    <w:rsid w:val="00484B64"/>
    <w:rsid w:val="00484E27"/>
    <w:rsid w:val="00484EA6"/>
    <w:rsid w:val="0048737A"/>
    <w:rsid w:val="004878BF"/>
    <w:rsid w:val="00490FF4"/>
    <w:rsid w:val="00491C2A"/>
    <w:rsid w:val="00492678"/>
    <w:rsid w:val="004929A3"/>
    <w:rsid w:val="004A1112"/>
    <w:rsid w:val="004A1300"/>
    <w:rsid w:val="004A2D76"/>
    <w:rsid w:val="004A3FE3"/>
    <w:rsid w:val="004A4837"/>
    <w:rsid w:val="004A4B97"/>
    <w:rsid w:val="004A7192"/>
    <w:rsid w:val="004A77AD"/>
    <w:rsid w:val="004A7E12"/>
    <w:rsid w:val="004B05E2"/>
    <w:rsid w:val="004B16DB"/>
    <w:rsid w:val="004B170B"/>
    <w:rsid w:val="004B1B24"/>
    <w:rsid w:val="004B258E"/>
    <w:rsid w:val="004B2656"/>
    <w:rsid w:val="004B38D1"/>
    <w:rsid w:val="004B547B"/>
    <w:rsid w:val="004B6156"/>
    <w:rsid w:val="004B68D8"/>
    <w:rsid w:val="004B7562"/>
    <w:rsid w:val="004C06F2"/>
    <w:rsid w:val="004C3A38"/>
    <w:rsid w:val="004C5D73"/>
    <w:rsid w:val="004C64A2"/>
    <w:rsid w:val="004C6B6C"/>
    <w:rsid w:val="004C6EF1"/>
    <w:rsid w:val="004D0C15"/>
    <w:rsid w:val="004D27C3"/>
    <w:rsid w:val="004D373A"/>
    <w:rsid w:val="004D5C75"/>
    <w:rsid w:val="004E1222"/>
    <w:rsid w:val="004E47C8"/>
    <w:rsid w:val="004F0FCF"/>
    <w:rsid w:val="004F377F"/>
    <w:rsid w:val="004F4924"/>
    <w:rsid w:val="004F564C"/>
    <w:rsid w:val="004F5EB8"/>
    <w:rsid w:val="004F6204"/>
    <w:rsid w:val="004F6374"/>
    <w:rsid w:val="004F74E3"/>
    <w:rsid w:val="004F7748"/>
    <w:rsid w:val="00500817"/>
    <w:rsid w:val="00501EF2"/>
    <w:rsid w:val="00502F60"/>
    <w:rsid w:val="00504E75"/>
    <w:rsid w:val="005104B6"/>
    <w:rsid w:val="005111AF"/>
    <w:rsid w:val="00512343"/>
    <w:rsid w:val="005131E9"/>
    <w:rsid w:val="0051339F"/>
    <w:rsid w:val="005148EE"/>
    <w:rsid w:val="00514A43"/>
    <w:rsid w:val="00514F88"/>
    <w:rsid w:val="00515356"/>
    <w:rsid w:val="005154A5"/>
    <w:rsid w:val="005168A5"/>
    <w:rsid w:val="005169D1"/>
    <w:rsid w:val="005179A4"/>
    <w:rsid w:val="00520824"/>
    <w:rsid w:val="0052309B"/>
    <w:rsid w:val="00523C85"/>
    <w:rsid w:val="00524357"/>
    <w:rsid w:val="00524AD5"/>
    <w:rsid w:val="00525296"/>
    <w:rsid w:val="00525E0A"/>
    <w:rsid w:val="00526883"/>
    <w:rsid w:val="005319E5"/>
    <w:rsid w:val="00532A29"/>
    <w:rsid w:val="00532FD7"/>
    <w:rsid w:val="005336F1"/>
    <w:rsid w:val="00533DB0"/>
    <w:rsid w:val="005357EF"/>
    <w:rsid w:val="00535E73"/>
    <w:rsid w:val="005414A3"/>
    <w:rsid w:val="00541A94"/>
    <w:rsid w:val="00541B38"/>
    <w:rsid w:val="00541D5A"/>
    <w:rsid w:val="00543456"/>
    <w:rsid w:val="005434A5"/>
    <w:rsid w:val="005434EA"/>
    <w:rsid w:val="0054418A"/>
    <w:rsid w:val="00544819"/>
    <w:rsid w:val="00544B46"/>
    <w:rsid w:val="005451A9"/>
    <w:rsid w:val="005454A6"/>
    <w:rsid w:val="0054584C"/>
    <w:rsid w:val="00545AFF"/>
    <w:rsid w:val="00546EB8"/>
    <w:rsid w:val="005475BF"/>
    <w:rsid w:val="00551343"/>
    <w:rsid w:val="00551AFE"/>
    <w:rsid w:val="0055312C"/>
    <w:rsid w:val="00554C53"/>
    <w:rsid w:val="00555A4D"/>
    <w:rsid w:val="005566CE"/>
    <w:rsid w:val="0055698D"/>
    <w:rsid w:val="005579DE"/>
    <w:rsid w:val="0056061B"/>
    <w:rsid w:val="00560AC0"/>
    <w:rsid w:val="00561C01"/>
    <w:rsid w:val="00563202"/>
    <w:rsid w:val="00563447"/>
    <w:rsid w:val="005643EE"/>
    <w:rsid w:val="005655CA"/>
    <w:rsid w:val="00567FE2"/>
    <w:rsid w:val="005701E8"/>
    <w:rsid w:val="005703F2"/>
    <w:rsid w:val="005704D9"/>
    <w:rsid w:val="0057068B"/>
    <w:rsid w:val="00570976"/>
    <w:rsid w:val="0057130A"/>
    <w:rsid w:val="00571831"/>
    <w:rsid w:val="00571AD8"/>
    <w:rsid w:val="00572423"/>
    <w:rsid w:val="00572B4F"/>
    <w:rsid w:val="00573FF2"/>
    <w:rsid w:val="00574679"/>
    <w:rsid w:val="00574DCE"/>
    <w:rsid w:val="00576339"/>
    <w:rsid w:val="00576350"/>
    <w:rsid w:val="00577419"/>
    <w:rsid w:val="005836D4"/>
    <w:rsid w:val="0058482A"/>
    <w:rsid w:val="00584A62"/>
    <w:rsid w:val="00585697"/>
    <w:rsid w:val="00587C9C"/>
    <w:rsid w:val="00590359"/>
    <w:rsid w:val="0059062A"/>
    <w:rsid w:val="005911B4"/>
    <w:rsid w:val="005913C0"/>
    <w:rsid w:val="005913F3"/>
    <w:rsid w:val="00591690"/>
    <w:rsid w:val="005916F4"/>
    <w:rsid w:val="00591ED3"/>
    <w:rsid w:val="00592575"/>
    <w:rsid w:val="00593494"/>
    <w:rsid w:val="005939A8"/>
    <w:rsid w:val="005944DF"/>
    <w:rsid w:val="00594CE3"/>
    <w:rsid w:val="00594DA9"/>
    <w:rsid w:val="0059595F"/>
    <w:rsid w:val="00596E21"/>
    <w:rsid w:val="00597406"/>
    <w:rsid w:val="005A0A98"/>
    <w:rsid w:val="005A0FE3"/>
    <w:rsid w:val="005A1766"/>
    <w:rsid w:val="005A224B"/>
    <w:rsid w:val="005A2787"/>
    <w:rsid w:val="005A3E76"/>
    <w:rsid w:val="005A4459"/>
    <w:rsid w:val="005A573C"/>
    <w:rsid w:val="005A7186"/>
    <w:rsid w:val="005B3A6D"/>
    <w:rsid w:val="005B432B"/>
    <w:rsid w:val="005B4355"/>
    <w:rsid w:val="005B48AE"/>
    <w:rsid w:val="005B5EBD"/>
    <w:rsid w:val="005C092F"/>
    <w:rsid w:val="005C0BDE"/>
    <w:rsid w:val="005C1387"/>
    <w:rsid w:val="005C1FEC"/>
    <w:rsid w:val="005C43C2"/>
    <w:rsid w:val="005C4A6E"/>
    <w:rsid w:val="005C6382"/>
    <w:rsid w:val="005C6480"/>
    <w:rsid w:val="005C6E7F"/>
    <w:rsid w:val="005C7295"/>
    <w:rsid w:val="005D1392"/>
    <w:rsid w:val="005D16FC"/>
    <w:rsid w:val="005D2293"/>
    <w:rsid w:val="005D495D"/>
    <w:rsid w:val="005D5787"/>
    <w:rsid w:val="005D6B35"/>
    <w:rsid w:val="005D6D3A"/>
    <w:rsid w:val="005D797B"/>
    <w:rsid w:val="005E1DDE"/>
    <w:rsid w:val="005E23FD"/>
    <w:rsid w:val="005E40BF"/>
    <w:rsid w:val="005E590F"/>
    <w:rsid w:val="005E76A8"/>
    <w:rsid w:val="005F0E3A"/>
    <w:rsid w:val="005F1971"/>
    <w:rsid w:val="005F211C"/>
    <w:rsid w:val="005F2BE4"/>
    <w:rsid w:val="005F3AB1"/>
    <w:rsid w:val="005F3FCD"/>
    <w:rsid w:val="005F43E0"/>
    <w:rsid w:val="005F635C"/>
    <w:rsid w:val="005F66BF"/>
    <w:rsid w:val="005F68B3"/>
    <w:rsid w:val="005F7D18"/>
    <w:rsid w:val="005F7E1B"/>
    <w:rsid w:val="00600091"/>
    <w:rsid w:val="00600204"/>
    <w:rsid w:val="006011C7"/>
    <w:rsid w:val="006017D2"/>
    <w:rsid w:val="006026FE"/>
    <w:rsid w:val="0060285E"/>
    <w:rsid w:val="00602C1D"/>
    <w:rsid w:val="00603D57"/>
    <w:rsid w:val="00604FF8"/>
    <w:rsid w:val="00605CFE"/>
    <w:rsid w:val="006067BA"/>
    <w:rsid w:val="006077D6"/>
    <w:rsid w:val="00610186"/>
    <w:rsid w:val="00610E23"/>
    <w:rsid w:val="00611033"/>
    <w:rsid w:val="00611FF9"/>
    <w:rsid w:val="006127D4"/>
    <w:rsid w:val="0061421A"/>
    <w:rsid w:val="006159DC"/>
    <w:rsid w:val="00615B59"/>
    <w:rsid w:val="006161FE"/>
    <w:rsid w:val="0061671B"/>
    <w:rsid w:val="00617765"/>
    <w:rsid w:val="00617980"/>
    <w:rsid w:val="00617B37"/>
    <w:rsid w:val="006203FC"/>
    <w:rsid w:val="006212E7"/>
    <w:rsid w:val="00621C6B"/>
    <w:rsid w:val="00622C94"/>
    <w:rsid w:val="006243CE"/>
    <w:rsid w:val="006244FC"/>
    <w:rsid w:val="00624C20"/>
    <w:rsid w:val="00625168"/>
    <w:rsid w:val="00626C81"/>
    <w:rsid w:val="006301C3"/>
    <w:rsid w:val="0063059B"/>
    <w:rsid w:val="006305A6"/>
    <w:rsid w:val="00630FD2"/>
    <w:rsid w:val="00633859"/>
    <w:rsid w:val="00634D97"/>
    <w:rsid w:val="00635FD1"/>
    <w:rsid w:val="00636075"/>
    <w:rsid w:val="00636289"/>
    <w:rsid w:val="00636955"/>
    <w:rsid w:val="0063781F"/>
    <w:rsid w:val="00640216"/>
    <w:rsid w:val="006411CC"/>
    <w:rsid w:val="00642A64"/>
    <w:rsid w:val="00642B77"/>
    <w:rsid w:val="00644821"/>
    <w:rsid w:val="006478D8"/>
    <w:rsid w:val="00650D37"/>
    <w:rsid w:val="006517C3"/>
    <w:rsid w:val="00651B03"/>
    <w:rsid w:val="00652FD2"/>
    <w:rsid w:val="00653306"/>
    <w:rsid w:val="00653DD6"/>
    <w:rsid w:val="006576C5"/>
    <w:rsid w:val="00660775"/>
    <w:rsid w:val="006607F0"/>
    <w:rsid w:val="00660E26"/>
    <w:rsid w:val="00662AF3"/>
    <w:rsid w:val="00663BA5"/>
    <w:rsid w:val="006648E0"/>
    <w:rsid w:val="00664BAD"/>
    <w:rsid w:val="00665344"/>
    <w:rsid w:val="00665DEF"/>
    <w:rsid w:val="0066639E"/>
    <w:rsid w:val="00667FE7"/>
    <w:rsid w:val="00670065"/>
    <w:rsid w:val="00670291"/>
    <w:rsid w:val="0067078A"/>
    <w:rsid w:val="00670A8D"/>
    <w:rsid w:val="00670AE0"/>
    <w:rsid w:val="00670FB4"/>
    <w:rsid w:val="0067123F"/>
    <w:rsid w:val="006717EA"/>
    <w:rsid w:val="00672623"/>
    <w:rsid w:val="006731D9"/>
    <w:rsid w:val="00674A18"/>
    <w:rsid w:val="00675079"/>
    <w:rsid w:val="006765C2"/>
    <w:rsid w:val="00676681"/>
    <w:rsid w:val="00680090"/>
    <w:rsid w:val="00681268"/>
    <w:rsid w:val="00682846"/>
    <w:rsid w:val="00682AD6"/>
    <w:rsid w:val="006860C4"/>
    <w:rsid w:val="006867B4"/>
    <w:rsid w:val="0068727A"/>
    <w:rsid w:val="00687F82"/>
    <w:rsid w:val="00690FF8"/>
    <w:rsid w:val="00691EFF"/>
    <w:rsid w:val="00692084"/>
    <w:rsid w:val="00692347"/>
    <w:rsid w:val="0069313C"/>
    <w:rsid w:val="006948D6"/>
    <w:rsid w:val="00694D8A"/>
    <w:rsid w:val="00695B7E"/>
    <w:rsid w:val="00697132"/>
    <w:rsid w:val="006978B4"/>
    <w:rsid w:val="006979C4"/>
    <w:rsid w:val="006A1C8C"/>
    <w:rsid w:val="006A5683"/>
    <w:rsid w:val="006A64BD"/>
    <w:rsid w:val="006A6A06"/>
    <w:rsid w:val="006B3032"/>
    <w:rsid w:val="006B3531"/>
    <w:rsid w:val="006B3E93"/>
    <w:rsid w:val="006B443D"/>
    <w:rsid w:val="006B6F8A"/>
    <w:rsid w:val="006C1FF8"/>
    <w:rsid w:val="006C5059"/>
    <w:rsid w:val="006C6010"/>
    <w:rsid w:val="006C60C3"/>
    <w:rsid w:val="006C6568"/>
    <w:rsid w:val="006D002F"/>
    <w:rsid w:val="006D5CD1"/>
    <w:rsid w:val="006D6619"/>
    <w:rsid w:val="006D679D"/>
    <w:rsid w:val="006E0C5B"/>
    <w:rsid w:val="006E1450"/>
    <w:rsid w:val="006E164F"/>
    <w:rsid w:val="006E1FA9"/>
    <w:rsid w:val="006E1FF8"/>
    <w:rsid w:val="006E27FE"/>
    <w:rsid w:val="006E33C1"/>
    <w:rsid w:val="006E3A84"/>
    <w:rsid w:val="006E4173"/>
    <w:rsid w:val="006E47E9"/>
    <w:rsid w:val="006E4F76"/>
    <w:rsid w:val="006E5238"/>
    <w:rsid w:val="006E52D2"/>
    <w:rsid w:val="006E7062"/>
    <w:rsid w:val="006E7582"/>
    <w:rsid w:val="006E76D0"/>
    <w:rsid w:val="006E79B2"/>
    <w:rsid w:val="006F01EA"/>
    <w:rsid w:val="006F05C1"/>
    <w:rsid w:val="006F0C27"/>
    <w:rsid w:val="006F0E57"/>
    <w:rsid w:val="006F1097"/>
    <w:rsid w:val="006F4198"/>
    <w:rsid w:val="006F4413"/>
    <w:rsid w:val="006F4946"/>
    <w:rsid w:val="006F6EFF"/>
    <w:rsid w:val="00701894"/>
    <w:rsid w:val="00701A02"/>
    <w:rsid w:val="00702B6F"/>
    <w:rsid w:val="00702DE4"/>
    <w:rsid w:val="00703937"/>
    <w:rsid w:val="00703B97"/>
    <w:rsid w:val="00711A86"/>
    <w:rsid w:val="007158A8"/>
    <w:rsid w:val="007158D3"/>
    <w:rsid w:val="00715FA1"/>
    <w:rsid w:val="00717540"/>
    <w:rsid w:val="00720AEA"/>
    <w:rsid w:val="00720F89"/>
    <w:rsid w:val="00721BF8"/>
    <w:rsid w:val="00723188"/>
    <w:rsid w:val="00723586"/>
    <w:rsid w:val="007301D7"/>
    <w:rsid w:val="007327EB"/>
    <w:rsid w:val="0073381B"/>
    <w:rsid w:val="00733BF2"/>
    <w:rsid w:val="00735758"/>
    <w:rsid w:val="00735C8C"/>
    <w:rsid w:val="00735ED1"/>
    <w:rsid w:val="007361EF"/>
    <w:rsid w:val="0073779A"/>
    <w:rsid w:val="00740571"/>
    <w:rsid w:val="00740FAC"/>
    <w:rsid w:val="00742E1F"/>
    <w:rsid w:val="0074307B"/>
    <w:rsid w:val="007432CF"/>
    <w:rsid w:val="00744EEA"/>
    <w:rsid w:val="007455F2"/>
    <w:rsid w:val="00745C27"/>
    <w:rsid w:val="00745FE9"/>
    <w:rsid w:val="007461E2"/>
    <w:rsid w:val="00747B6E"/>
    <w:rsid w:val="00750376"/>
    <w:rsid w:val="007515DC"/>
    <w:rsid w:val="0075254B"/>
    <w:rsid w:val="007528D1"/>
    <w:rsid w:val="00752CCA"/>
    <w:rsid w:val="00752F4B"/>
    <w:rsid w:val="007532C1"/>
    <w:rsid w:val="00753932"/>
    <w:rsid w:val="00754CBD"/>
    <w:rsid w:val="00754DF2"/>
    <w:rsid w:val="00755FCF"/>
    <w:rsid w:val="0075645B"/>
    <w:rsid w:val="00763B1E"/>
    <w:rsid w:val="007642B2"/>
    <w:rsid w:val="0076492A"/>
    <w:rsid w:val="007650F4"/>
    <w:rsid w:val="00765BBC"/>
    <w:rsid w:val="00765CBD"/>
    <w:rsid w:val="00766D3E"/>
    <w:rsid w:val="00771B1E"/>
    <w:rsid w:val="00772933"/>
    <w:rsid w:val="007733CF"/>
    <w:rsid w:val="00776381"/>
    <w:rsid w:val="007764FD"/>
    <w:rsid w:val="007809D9"/>
    <w:rsid w:val="00781950"/>
    <w:rsid w:val="00783041"/>
    <w:rsid w:val="007838CC"/>
    <w:rsid w:val="00784025"/>
    <w:rsid w:val="00786A35"/>
    <w:rsid w:val="00786CA3"/>
    <w:rsid w:val="0078728D"/>
    <w:rsid w:val="0078783C"/>
    <w:rsid w:val="00787EA6"/>
    <w:rsid w:val="0079048D"/>
    <w:rsid w:val="0079233B"/>
    <w:rsid w:val="00793F12"/>
    <w:rsid w:val="00794808"/>
    <w:rsid w:val="00795E50"/>
    <w:rsid w:val="00796B48"/>
    <w:rsid w:val="00796F66"/>
    <w:rsid w:val="007A0471"/>
    <w:rsid w:val="007A0EDF"/>
    <w:rsid w:val="007A10C8"/>
    <w:rsid w:val="007A1EB0"/>
    <w:rsid w:val="007A27A1"/>
    <w:rsid w:val="007A503A"/>
    <w:rsid w:val="007A5EFB"/>
    <w:rsid w:val="007A61A7"/>
    <w:rsid w:val="007A6AA8"/>
    <w:rsid w:val="007A6BA7"/>
    <w:rsid w:val="007A79D9"/>
    <w:rsid w:val="007B0952"/>
    <w:rsid w:val="007B2661"/>
    <w:rsid w:val="007B3008"/>
    <w:rsid w:val="007B4A26"/>
    <w:rsid w:val="007B5FB6"/>
    <w:rsid w:val="007B6018"/>
    <w:rsid w:val="007B6807"/>
    <w:rsid w:val="007B71A9"/>
    <w:rsid w:val="007C0B2C"/>
    <w:rsid w:val="007C1891"/>
    <w:rsid w:val="007C2D50"/>
    <w:rsid w:val="007C378E"/>
    <w:rsid w:val="007C3AB6"/>
    <w:rsid w:val="007D1056"/>
    <w:rsid w:val="007D2677"/>
    <w:rsid w:val="007D4105"/>
    <w:rsid w:val="007D5D01"/>
    <w:rsid w:val="007D772B"/>
    <w:rsid w:val="007E0333"/>
    <w:rsid w:val="007E22EC"/>
    <w:rsid w:val="007E37FE"/>
    <w:rsid w:val="007E3AC5"/>
    <w:rsid w:val="007E4C9C"/>
    <w:rsid w:val="007E4FAC"/>
    <w:rsid w:val="007E5070"/>
    <w:rsid w:val="007E5377"/>
    <w:rsid w:val="007E5D55"/>
    <w:rsid w:val="007E5E25"/>
    <w:rsid w:val="007E774D"/>
    <w:rsid w:val="007F0CF1"/>
    <w:rsid w:val="007F15EB"/>
    <w:rsid w:val="007F23E5"/>
    <w:rsid w:val="007F3C99"/>
    <w:rsid w:val="007F4DB7"/>
    <w:rsid w:val="007F6716"/>
    <w:rsid w:val="007F78BE"/>
    <w:rsid w:val="008046C7"/>
    <w:rsid w:val="00804DE9"/>
    <w:rsid w:val="0080703A"/>
    <w:rsid w:val="008122EF"/>
    <w:rsid w:val="00814594"/>
    <w:rsid w:val="0081482B"/>
    <w:rsid w:val="00814839"/>
    <w:rsid w:val="008156B2"/>
    <w:rsid w:val="00815DAB"/>
    <w:rsid w:val="008171C0"/>
    <w:rsid w:val="00820E1E"/>
    <w:rsid w:val="00823416"/>
    <w:rsid w:val="00824ACE"/>
    <w:rsid w:val="0082546A"/>
    <w:rsid w:val="00826401"/>
    <w:rsid w:val="00827C56"/>
    <w:rsid w:val="0083427B"/>
    <w:rsid w:val="00834351"/>
    <w:rsid w:val="008363A3"/>
    <w:rsid w:val="0083725E"/>
    <w:rsid w:val="00837BFE"/>
    <w:rsid w:val="00840BB5"/>
    <w:rsid w:val="00842F36"/>
    <w:rsid w:val="0084318C"/>
    <w:rsid w:val="008431D1"/>
    <w:rsid w:val="00844973"/>
    <w:rsid w:val="008449DE"/>
    <w:rsid w:val="008473D1"/>
    <w:rsid w:val="00850874"/>
    <w:rsid w:val="00850DF3"/>
    <w:rsid w:val="00851CB6"/>
    <w:rsid w:val="00852150"/>
    <w:rsid w:val="00852626"/>
    <w:rsid w:val="00853274"/>
    <w:rsid w:val="00853D24"/>
    <w:rsid w:val="00854207"/>
    <w:rsid w:val="00854A55"/>
    <w:rsid w:val="00854F42"/>
    <w:rsid w:val="00856593"/>
    <w:rsid w:val="00862C47"/>
    <w:rsid w:val="00863C91"/>
    <w:rsid w:val="008643E3"/>
    <w:rsid w:val="00865005"/>
    <w:rsid w:val="0086664F"/>
    <w:rsid w:val="0086676A"/>
    <w:rsid w:val="0086743B"/>
    <w:rsid w:val="00867B0B"/>
    <w:rsid w:val="008771EC"/>
    <w:rsid w:val="0087785F"/>
    <w:rsid w:val="008801E9"/>
    <w:rsid w:val="00883239"/>
    <w:rsid w:val="00883ACD"/>
    <w:rsid w:val="0088405F"/>
    <w:rsid w:val="008841D0"/>
    <w:rsid w:val="0088568A"/>
    <w:rsid w:val="008873F1"/>
    <w:rsid w:val="00887796"/>
    <w:rsid w:val="00887E4A"/>
    <w:rsid w:val="0089094F"/>
    <w:rsid w:val="00891638"/>
    <w:rsid w:val="00892CA1"/>
    <w:rsid w:val="00893FED"/>
    <w:rsid w:val="0089587A"/>
    <w:rsid w:val="00895966"/>
    <w:rsid w:val="00896E29"/>
    <w:rsid w:val="008972A6"/>
    <w:rsid w:val="00897DD1"/>
    <w:rsid w:val="008A2706"/>
    <w:rsid w:val="008A3970"/>
    <w:rsid w:val="008A3BAF"/>
    <w:rsid w:val="008A416A"/>
    <w:rsid w:val="008A6E2E"/>
    <w:rsid w:val="008B22AA"/>
    <w:rsid w:val="008B2BE0"/>
    <w:rsid w:val="008B5F09"/>
    <w:rsid w:val="008B7454"/>
    <w:rsid w:val="008C0058"/>
    <w:rsid w:val="008C0F06"/>
    <w:rsid w:val="008C1459"/>
    <w:rsid w:val="008C147A"/>
    <w:rsid w:val="008C1FBC"/>
    <w:rsid w:val="008C2521"/>
    <w:rsid w:val="008C40C8"/>
    <w:rsid w:val="008C4FA3"/>
    <w:rsid w:val="008C5B47"/>
    <w:rsid w:val="008C675B"/>
    <w:rsid w:val="008C6F4A"/>
    <w:rsid w:val="008D1F57"/>
    <w:rsid w:val="008D313F"/>
    <w:rsid w:val="008D40DA"/>
    <w:rsid w:val="008D4C6B"/>
    <w:rsid w:val="008D6A37"/>
    <w:rsid w:val="008D737F"/>
    <w:rsid w:val="008E09EB"/>
    <w:rsid w:val="008E15CC"/>
    <w:rsid w:val="008E1EE2"/>
    <w:rsid w:val="008E29FF"/>
    <w:rsid w:val="008E2DF7"/>
    <w:rsid w:val="008E4A1E"/>
    <w:rsid w:val="008E51B0"/>
    <w:rsid w:val="008E59C3"/>
    <w:rsid w:val="008E683D"/>
    <w:rsid w:val="008E7AD8"/>
    <w:rsid w:val="008F0255"/>
    <w:rsid w:val="008F034C"/>
    <w:rsid w:val="008F20E6"/>
    <w:rsid w:val="008F2936"/>
    <w:rsid w:val="008F461C"/>
    <w:rsid w:val="008F51C3"/>
    <w:rsid w:val="008F7CC0"/>
    <w:rsid w:val="00900452"/>
    <w:rsid w:val="00902341"/>
    <w:rsid w:val="009027D6"/>
    <w:rsid w:val="009035A3"/>
    <w:rsid w:val="009039FE"/>
    <w:rsid w:val="009048E6"/>
    <w:rsid w:val="00904D5B"/>
    <w:rsid w:val="00904F5A"/>
    <w:rsid w:val="00906741"/>
    <w:rsid w:val="0091041C"/>
    <w:rsid w:val="00910688"/>
    <w:rsid w:val="00910AA6"/>
    <w:rsid w:val="00911CEB"/>
    <w:rsid w:val="00911DEC"/>
    <w:rsid w:val="009127F2"/>
    <w:rsid w:val="00912B77"/>
    <w:rsid w:val="00913156"/>
    <w:rsid w:val="00913992"/>
    <w:rsid w:val="00913E8A"/>
    <w:rsid w:val="009147AA"/>
    <w:rsid w:val="00914D0F"/>
    <w:rsid w:val="00915324"/>
    <w:rsid w:val="00915FA3"/>
    <w:rsid w:val="009167A9"/>
    <w:rsid w:val="009178B1"/>
    <w:rsid w:val="009208A3"/>
    <w:rsid w:val="00921044"/>
    <w:rsid w:val="00921404"/>
    <w:rsid w:val="00921B0C"/>
    <w:rsid w:val="00922950"/>
    <w:rsid w:val="0092393E"/>
    <w:rsid w:val="00923BA9"/>
    <w:rsid w:val="00924AF2"/>
    <w:rsid w:val="0092577D"/>
    <w:rsid w:val="00926575"/>
    <w:rsid w:val="0092729A"/>
    <w:rsid w:val="009279F3"/>
    <w:rsid w:val="009316CE"/>
    <w:rsid w:val="009321CA"/>
    <w:rsid w:val="009331B3"/>
    <w:rsid w:val="00933865"/>
    <w:rsid w:val="009352C6"/>
    <w:rsid w:val="009355B9"/>
    <w:rsid w:val="00935C8A"/>
    <w:rsid w:val="00937D74"/>
    <w:rsid w:val="00937F0D"/>
    <w:rsid w:val="0094163A"/>
    <w:rsid w:val="00941991"/>
    <w:rsid w:val="00941D11"/>
    <w:rsid w:val="00941E24"/>
    <w:rsid w:val="00946000"/>
    <w:rsid w:val="0095053C"/>
    <w:rsid w:val="0095379B"/>
    <w:rsid w:val="00953B60"/>
    <w:rsid w:val="00954437"/>
    <w:rsid w:val="00955917"/>
    <w:rsid w:val="009602B5"/>
    <w:rsid w:val="009605ED"/>
    <w:rsid w:val="0096081F"/>
    <w:rsid w:val="0096196C"/>
    <w:rsid w:val="00962232"/>
    <w:rsid w:val="0096426A"/>
    <w:rsid w:val="0096503D"/>
    <w:rsid w:val="00965A54"/>
    <w:rsid w:val="00965B57"/>
    <w:rsid w:val="009667EF"/>
    <w:rsid w:val="00970D6A"/>
    <w:rsid w:val="00971DFA"/>
    <w:rsid w:val="009740C5"/>
    <w:rsid w:val="00974DE6"/>
    <w:rsid w:val="0097588A"/>
    <w:rsid w:val="009805B2"/>
    <w:rsid w:val="0098225B"/>
    <w:rsid w:val="00982E01"/>
    <w:rsid w:val="00983522"/>
    <w:rsid w:val="00983A6E"/>
    <w:rsid w:val="00984826"/>
    <w:rsid w:val="00985110"/>
    <w:rsid w:val="009868A9"/>
    <w:rsid w:val="0098719B"/>
    <w:rsid w:val="009907A3"/>
    <w:rsid w:val="00991042"/>
    <w:rsid w:val="009918B4"/>
    <w:rsid w:val="009918B9"/>
    <w:rsid w:val="00991DFB"/>
    <w:rsid w:val="0099279C"/>
    <w:rsid w:val="00992EEE"/>
    <w:rsid w:val="00992F05"/>
    <w:rsid w:val="00994883"/>
    <w:rsid w:val="009962AF"/>
    <w:rsid w:val="009A0719"/>
    <w:rsid w:val="009A140E"/>
    <w:rsid w:val="009A2A8A"/>
    <w:rsid w:val="009A4529"/>
    <w:rsid w:val="009A6520"/>
    <w:rsid w:val="009A75D8"/>
    <w:rsid w:val="009A79FF"/>
    <w:rsid w:val="009A7C3C"/>
    <w:rsid w:val="009B0304"/>
    <w:rsid w:val="009B0FCA"/>
    <w:rsid w:val="009B2037"/>
    <w:rsid w:val="009B2362"/>
    <w:rsid w:val="009B2424"/>
    <w:rsid w:val="009B5A2A"/>
    <w:rsid w:val="009B6AB2"/>
    <w:rsid w:val="009C3D59"/>
    <w:rsid w:val="009C3FC9"/>
    <w:rsid w:val="009C735D"/>
    <w:rsid w:val="009D0067"/>
    <w:rsid w:val="009D07A7"/>
    <w:rsid w:val="009D10FF"/>
    <w:rsid w:val="009D1400"/>
    <w:rsid w:val="009D1670"/>
    <w:rsid w:val="009D26BD"/>
    <w:rsid w:val="009D37D2"/>
    <w:rsid w:val="009D3E30"/>
    <w:rsid w:val="009D5174"/>
    <w:rsid w:val="009D59E7"/>
    <w:rsid w:val="009D7688"/>
    <w:rsid w:val="009D7CB1"/>
    <w:rsid w:val="009E0872"/>
    <w:rsid w:val="009E0A9C"/>
    <w:rsid w:val="009E210B"/>
    <w:rsid w:val="009E2629"/>
    <w:rsid w:val="009E3C3E"/>
    <w:rsid w:val="009E513E"/>
    <w:rsid w:val="009E5B83"/>
    <w:rsid w:val="009E689D"/>
    <w:rsid w:val="009E7527"/>
    <w:rsid w:val="009F0882"/>
    <w:rsid w:val="009F0D54"/>
    <w:rsid w:val="009F192A"/>
    <w:rsid w:val="009F3DAF"/>
    <w:rsid w:val="009F5AAA"/>
    <w:rsid w:val="00A003C8"/>
    <w:rsid w:val="00A00A7D"/>
    <w:rsid w:val="00A00F82"/>
    <w:rsid w:val="00A02484"/>
    <w:rsid w:val="00A02587"/>
    <w:rsid w:val="00A02B39"/>
    <w:rsid w:val="00A04575"/>
    <w:rsid w:val="00A0534F"/>
    <w:rsid w:val="00A05B25"/>
    <w:rsid w:val="00A05C39"/>
    <w:rsid w:val="00A101B0"/>
    <w:rsid w:val="00A10CDE"/>
    <w:rsid w:val="00A13ABB"/>
    <w:rsid w:val="00A1485B"/>
    <w:rsid w:val="00A1529F"/>
    <w:rsid w:val="00A15830"/>
    <w:rsid w:val="00A1776D"/>
    <w:rsid w:val="00A17BB2"/>
    <w:rsid w:val="00A209BF"/>
    <w:rsid w:val="00A20F62"/>
    <w:rsid w:val="00A23322"/>
    <w:rsid w:val="00A23CC3"/>
    <w:rsid w:val="00A23F23"/>
    <w:rsid w:val="00A2637A"/>
    <w:rsid w:val="00A300B8"/>
    <w:rsid w:val="00A30F61"/>
    <w:rsid w:val="00A31611"/>
    <w:rsid w:val="00A34A3B"/>
    <w:rsid w:val="00A35EFA"/>
    <w:rsid w:val="00A35FB4"/>
    <w:rsid w:val="00A36178"/>
    <w:rsid w:val="00A37943"/>
    <w:rsid w:val="00A40033"/>
    <w:rsid w:val="00A41556"/>
    <w:rsid w:val="00A41B38"/>
    <w:rsid w:val="00A425A8"/>
    <w:rsid w:val="00A43F7E"/>
    <w:rsid w:val="00A44941"/>
    <w:rsid w:val="00A44E68"/>
    <w:rsid w:val="00A45418"/>
    <w:rsid w:val="00A45952"/>
    <w:rsid w:val="00A45FCB"/>
    <w:rsid w:val="00A45FCE"/>
    <w:rsid w:val="00A47C76"/>
    <w:rsid w:val="00A5098F"/>
    <w:rsid w:val="00A52600"/>
    <w:rsid w:val="00A5270C"/>
    <w:rsid w:val="00A52BA1"/>
    <w:rsid w:val="00A52EA4"/>
    <w:rsid w:val="00A5333D"/>
    <w:rsid w:val="00A552C4"/>
    <w:rsid w:val="00A55312"/>
    <w:rsid w:val="00A57ED4"/>
    <w:rsid w:val="00A600D3"/>
    <w:rsid w:val="00A61098"/>
    <w:rsid w:val="00A610EB"/>
    <w:rsid w:val="00A613BF"/>
    <w:rsid w:val="00A61F93"/>
    <w:rsid w:val="00A62AFF"/>
    <w:rsid w:val="00A62F42"/>
    <w:rsid w:val="00A6327F"/>
    <w:rsid w:val="00A6337B"/>
    <w:rsid w:val="00A646C5"/>
    <w:rsid w:val="00A64A33"/>
    <w:rsid w:val="00A6571A"/>
    <w:rsid w:val="00A676BA"/>
    <w:rsid w:val="00A707F7"/>
    <w:rsid w:val="00A70DBA"/>
    <w:rsid w:val="00A74B50"/>
    <w:rsid w:val="00A76A97"/>
    <w:rsid w:val="00A77229"/>
    <w:rsid w:val="00A77851"/>
    <w:rsid w:val="00A815C1"/>
    <w:rsid w:val="00A82289"/>
    <w:rsid w:val="00A828FF"/>
    <w:rsid w:val="00A8320A"/>
    <w:rsid w:val="00A83707"/>
    <w:rsid w:val="00A83AA0"/>
    <w:rsid w:val="00A90058"/>
    <w:rsid w:val="00A90AB5"/>
    <w:rsid w:val="00A91ED6"/>
    <w:rsid w:val="00A93903"/>
    <w:rsid w:val="00A9436C"/>
    <w:rsid w:val="00A9481F"/>
    <w:rsid w:val="00A951F0"/>
    <w:rsid w:val="00A96272"/>
    <w:rsid w:val="00A96A28"/>
    <w:rsid w:val="00A96F24"/>
    <w:rsid w:val="00A97708"/>
    <w:rsid w:val="00AA06F7"/>
    <w:rsid w:val="00AA2080"/>
    <w:rsid w:val="00AA2793"/>
    <w:rsid w:val="00AA4E4D"/>
    <w:rsid w:val="00AA5C83"/>
    <w:rsid w:val="00AA5CB4"/>
    <w:rsid w:val="00AA6B15"/>
    <w:rsid w:val="00AA6DAB"/>
    <w:rsid w:val="00AB1FFA"/>
    <w:rsid w:val="00AB383C"/>
    <w:rsid w:val="00AB4440"/>
    <w:rsid w:val="00AB4CE5"/>
    <w:rsid w:val="00AB5E98"/>
    <w:rsid w:val="00AB75C5"/>
    <w:rsid w:val="00AC00CF"/>
    <w:rsid w:val="00AC1309"/>
    <w:rsid w:val="00AC2375"/>
    <w:rsid w:val="00AC27D5"/>
    <w:rsid w:val="00AC2FCE"/>
    <w:rsid w:val="00AC3053"/>
    <w:rsid w:val="00AC3147"/>
    <w:rsid w:val="00AC31E7"/>
    <w:rsid w:val="00AC4689"/>
    <w:rsid w:val="00AC4BE5"/>
    <w:rsid w:val="00AC6507"/>
    <w:rsid w:val="00AD016E"/>
    <w:rsid w:val="00AD0F62"/>
    <w:rsid w:val="00AD1A7A"/>
    <w:rsid w:val="00AD4825"/>
    <w:rsid w:val="00AD7A11"/>
    <w:rsid w:val="00AD7DD8"/>
    <w:rsid w:val="00AE007B"/>
    <w:rsid w:val="00AE0859"/>
    <w:rsid w:val="00AE184B"/>
    <w:rsid w:val="00AE1AE6"/>
    <w:rsid w:val="00AE2370"/>
    <w:rsid w:val="00AE29F3"/>
    <w:rsid w:val="00AE3EFA"/>
    <w:rsid w:val="00AE573B"/>
    <w:rsid w:val="00AE5B2D"/>
    <w:rsid w:val="00AE696D"/>
    <w:rsid w:val="00AE69F8"/>
    <w:rsid w:val="00AF0BD9"/>
    <w:rsid w:val="00AF12AD"/>
    <w:rsid w:val="00AF1FAF"/>
    <w:rsid w:val="00AF2489"/>
    <w:rsid w:val="00AF4F7D"/>
    <w:rsid w:val="00AF5AA5"/>
    <w:rsid w:val="00AF7AD3"/>
    <w:rsid w:val="00B00048"/>
    <w:rsid w:val="00B0024C"/>
    <w:rsid w:val="00B01611"/>
    <w:rsid w:val="00B01DE1"/>
    <w:rsid w:val="00B02F1C"/>
    <w:rsid w:val="00B02F9A"/>
    <w:rsid w:val="00B0379D"/>
    <w:rsid w:val="00B047B1"/>
    <w:rsid w:val="00B0581F"/>
    <w:rsid w:val="00B061D5"/>
    <w:rsid w:val="00B078E4"/>
    <w:rsid w:val="00B07955"/>
    <w:rsid w:val="00B07FB5"/>
    <w:rsid w:val="00B10278"/>
    <w:rsid w:val="00B1391B"/>
    <w:rsid w:val="00B139BA"/>
    <w:rsid w:val="00B1431A"/>
    <w:rsid w:val="00B15694"/>
    <w:rsid w:val="00B1606D"/>
    <w:rsid w:val="00B1626B"/>
    <w:rsid w:val="00B163FB"/>
    <w:rsid w:val="00B16BF4"/>
    <w:rsid w:val="00B20BA5"/>
    <w:rsid w:val="00B2208C"/>
    <w:rsid w:val="00B2280F"/>
    <w:rsid w:val="00B22AB0"/>
    <w:rsid w:val="00B22CC1"/>
    <w:rsid w:val="00B23CDD"/>
    <w:rsid w:val="00B242B0"/>
    <w:rsid w:val="00B24661"/>
    <w:rsid w:val="00B25924"/>
    <w:rsid w:val="00B2754C"/>
    <w:rsid w:val="00B3096B"/>
    <w:rsid w:val="00B30A7C"/>
    <w:rsid w:val="00B30E83"/>
    <w:rsid w:val="00B33629"/>
    <w:rsid w:val="00B336D3"/>
    <w:rsid w:val="00B33A8A"/>
    <w:rsid w:val="00B33F3C"/>
    <w:rsid w:val="00B34A41"/>
    <w:rsid w:val="00B41C31"/>
    <w:rsid w:val="00B43CAA"/>
    <w:rsid w:val="00B445B0"/>
    <w:rsid w:val="00B461DB"/>
    <w:rsid w:val="00B46223"/>
    <w:rsid w:val="00B50FE1"/>
    <w:rsid w:val="00B54A18"/>
    <w:rsid w:val="00B54D01"/>
    <w:rsid w:val="00B54FE1"/>
    <w:rsid w:val="00B5518C"/>
    <w:rsid w:val="00B572E8"/>
    <w:rsid w:val="00B57BB6"/>
    <w:rsid w:val="00B600F7"/>
    <w:rsid w:val="00B602A2"/>
    <w:rsid w:val="00B60E1E"/>
    <w:rsid w:val="00B648A2"/>
    <w:rsid w:val="00B657AA"/>
    <w:rsid w:val="00B7003D"/>
    <w:rsid w:val="00B7030F"/>
    <w:rsid w:val="00B71CE4"/>
    <w:rsid w:val="00B71CE9"/>
    <w:rsid w:val="00B72C5A"/>
    <w:rsid w:val="00B746BD"/>
    <w:rsid w:val="00B74786"/>
    <w:rsid w:val="00B75C56"/>
    <w:rsid w:val="00B75E7C"/>
    <w:rsid w:val="00B76AAD"/>
    <w:rsid w:val="00B76F43"/>
    <w:rsid w:val="00B77408"/>
    <w:rsid w:val="00B80AF7"/>
    <w:rsid w:val="00B82AB8"/>
    <w:rsid w:val="00B82B45"/>
    <w:rsid w:val="00B82D84"/>
    <w:rsid w:val="00B832FC"/>
    <w:rsid w:val="00B83869"/>
    <w:rsid w:val="00B85655"/>
    <w:rsid w:val="00B85F00"/>
    <w:rsid w:val="00B87069"/>
    <w:rsid w:val="00B91280"/>
    <w:rsid w:val="00B913A6"/>
    <w:rsid w:val="00B913FC"/>
    <w:rsid w:val="00B9192C"/>
    <w:rsid w:val="00B928A8"/>
    <w:rsid w:val="00B96E66"/>
    <w:rsid w:val="00BA0F5E"/>
    <w:rsid w:val="00BA1C39"/>
    <w:rsid w:val="00BA242B"/>
    <w:rsid w:val="00BA33FD"/>
    <w:rsid w:val="00BA3CEA"/>
    <w:rsid w:val="00BA5C06"/>
    <w:rsid w:val="00BA693A"/>
    <w:rsid w:val="00BA7EC1"/>
    <w:rsid w:val="00BB1361"/>
    <w:rsid w:val="00BB1D94"/>
    <w:rsid w:val="00BB2E66"/>
    <w:rsid w:val="00BB3C17"/>
    <w:rsid w:val="00BB42EC"/>
    <w:rsid w:val="00BB6D27"/>
    <w:rsid w:val="00BB74C2"/>
    <w:rsid w:val="00BB7787"/>
    <w:rsid w:val="00BB7EA8"/>
    <w:rsid w:val="00BC03F0"/>
    <w:rsid w:val="00BC130D"/>
    <w:rsid w:val="00BC2CDE"/>
    <w:rsid w:val="00BC2E34"/>
    <w:rsid w:val="00BC3BCE"/>
    <w:rsid w:val="00BC42C5"/>
    <w:rsid w:val="00BC4423"/>
    <w:rsid w:val="00BC616A"/>
    <w:rsid w:val="00BC64A1"/>
    <w:rsid w:val="00BD1047"/>
    <w:rsid w:val="00BD3E01"/>
    <w:rsid w:val="00BD4248"/>
    <w:rsid w:val="00BD4BF0"/>
    <w:rsid w:val="00BD4E36"/>
    <w:rsid w:val="00BD6093"/>
    <w:rsid w:val="00BD61BA"/>
    <w:rsid w:val="00BD6BE0"/>
    <w:rsid w:val="00BE0255"/>
    <w:rsid w:val="00BE0671"/>
    <w:rsid w:val="00BE470D"/>
    <w:rsid w:val="00BE4790"/>
    <w:rsid w:val="00BE4BA1"/>
    <w:rsid w:val="00BE4BAD"/>
    <w:rsid w:val="00BE5549"/>
    <w:rsid w:val="00BE5F3C"/>
    <w:rsid w:val="00BE740B"/>
    <w:rsid w:val="00BF034D"/>
    <w:rsid w:val="00BF082C"/>
    <w:rsid w:val="00BF08E8"/>
    <w:rsid w:val="00BF1233"/>
    <w:rsid w:val="00BF20E7"/>
    <w:rsid w:val="00BF211F"/>
    <w:rsid w:val="00BF246E"/>
    <w:rsid w:val="00BF323F"/>
    <w:rsid w:val="00BF4D06"/>
    <w:rsid w:val="00BF51BD"/>
    <w:rsid w:val="00BF61E6"/>
    <w:rsid w:val="00C00AA3"/>
    <w:rsid w:val="00C01AFF"/>
    <w:rsid w:val="00C02FA2"/>
    <w:rsid w:val="00C037AC"/>
    <w:rsid w:val="00C1046C"/>
    <w:rsid w:val="00C1054B"/>
    <w:rsid w:val="00C1077E"/>
    <w:rsid w:val="00C108D0"/>
    <w:rsid w:val="00C13D4F"/>
    <w:rsid w:val="00C1403C"/>
    <w:rsid w:val="00C15A8E"/>
    <w:rsid w:val="00C16D82"/>
    <w:rsid w:val="00C17560"/>
    <w:rsid w:val="00C206B5"/>
    <w:rsid w:val="00C20F24"/>
    <w:rsid w:val="00C2188A"/>
    <w:rsid w:val="00C22672"/>
    <w:rsid w:val="00C22960"/>
    <w:rsid w:val="00C231DC"/>
    <w:rsid w:val="00C23241"/>
    <w:rsid w:val="00C235A9"/>
    <w:rsid w:val="00C23A88"/>
    <w:rsid w:val="00C2400D"/>
    <w:rsid w:val="00C26877"/>
    <w:rsid w:val="00C26924"/>
    <w:rsid w:val="00C26D31"/>
    <w:rsid w:val="00C26E59"/>
    <w:rsid w:val="00C30114"/>
    <w:rsid w:val="00C31C63"/>
    <w:rsid w:val="00C320F7"/>
    <w:rsid w:val="00C33B7E"/>
    <w:rsid w:val="00C353AA"/>
    <w:rsid w:val="00C36033"/>
    <w:rsid w:val="00C369CD"/>
    <w:rsid w:val="00C36D25"/>
    <w:rsid w:val="00C40E8A"/>
    <w:rsid w:val="00C42027"/>
    <w:rsid w:val="00C442B6"/>
    <w:rsid w:val="00C4669D"/>
    <w:rsid w:val="00C4684C"/>
    <w:rsid w:val="00C47ECF"/>
    <w:rsid w:val="00C5077B"/>
    <w:rsid w:val="00C514B0"/>
    <w:rsid w:val="00C52709"/>
    <w:rsid w:val="00C534E4"/>
    <w:rsid w:val="00C549C0"/>
    <w:rsid w:val="00C554A0"/>
    <w:rsid w:val="00C55D47"/>
    <w:rsid w:val="00C55F13"/>
    <w:rsid w:val="00C5705F"/>
    <w:rsid w:val="00C618E4"/>
    <w:rsid w:val="00C621CA"/>
    <w:rsid w:val="00C62371"/>
    <w:rsid w:val="00C63232"/>
    <w:rsid w:val="00C64790"/>
    <w:rsid w:val="00C66BAB"/>
    <w:rsid w:val="00C66D05"/>
    <w:rsid w:val="00C66DC3"/>
    <w:rsid w:val="00C67A56"/>
    <w:rsid w:val="00C70614"/>
    <w:rsid w:val="00C72D21"/>
    <w:rsid w:val="00C72DCD"/>
    <w:rsid w:val="00C733CA"/>
    <w:rsid w:val="00C73691"/>
    <w:rsid w:val="00C751D7"/>
    <w:rsid w:val="00C76589"/>
    <w:rsid w:val="00C779D8"/>
    <w:rsid w:val="00C77EE8"/>
    <w:rsid w:val="00C812C3"/>
    <w:rsid w:val="00C82354"/>
    <w:rsid w:val="00C8350D"/>
    <w:rsid w:val="00C838F3"/>
    <w:rsid w:val="00C857B0"/>
    <w:rsid w:val="00C86A3D"/>
    <w:rsid w:val="00C86F99"/>
    <w:rsid w:val="00C87564"/>
    <w:rsid w:val="00C902AA"/>
    <w:rsid w:val="00C9079C"/>
    <w:rsid w:val="00C90EC3"/>
    <w:rsid w:val="00C91C49"/>
    <w:rsid w:val="00C930A3"/>
    <w:rsid w:val="00C9432C"/>
    <w:rsid w:val="00C951AE"/>
    <w:rsid w:val="00C955D5"/>
    <w:rsid w:val="00C955FD"/>
    <w:rsid w:val="00C962FA"/>
    <w:rsid w:val="00C96CB1"/>
    <w:rsid w:val="00CA0217"/>
    <w:rsid w:val="00CA07BB"/>
    <w:rsid w:val="00CA0C24"/>
    <w:rsid w:val="00CA0F1C"/>
    <w:rsid w:val="00CA2193"/>
    <w:rsid w:val="00CA4273"/>
    <w:rsid w:val="00CA44D2"/>
    <w:rsid w:val="00CA66A5"/>
    <w:rsid w:val="00CB0DD8"/>
    <w:rsid w:val="00CB18BA"/>
    <w:rsid w:val="00CB1A83"/>
    <w:rsid w:val="00CB1B69"/>
    <w:rsid w:val="00CB26A5"/>
    <w:rsid w:val="00CB3638"/>
    <w:rsid w:val="00CB4AD2"/>
    <w:rsid w:val="00CB4DE1"/>
    <w:rsid w:val="00CB55F0"/>
    <w:rsid w:val="00CB5FC0"/>
    <w:rsid w:val="00CB6133"/>
    <w:rsid w:val="00CB6DFC"/>
    <w:rsid w:val="00CB70A1"/>
    <w:rsid w:val="00CC0A4E"/>
    <w:rsid w:val="00CC0C40"/>
    <w:rsid w:val="00CC101F"/>
    <w:rsid w:val="00CC1978"/>
    <w:rsid w:val="00CC28A5"/>
    <w:rsid w:val="00CC37CC"/>
    <w:rsid w:val="00CC4E63"/>
    <w:rsid w:val="00CC59CE"/>
    <w:rsid w:val="00CC65D5"/>
    <w:rsid w:val="00CC7FDE"/>
    <w:rsid w:val="00CD2AD7"/>
    <w:rsid w:val="00CD31F9"/>
    <w:rsid w:val="00CD54A9"/>
    <w:rsid w:val="00CD5793"/>
    <w:rsid w:val="00CD69AB"/>
    <w:rsid w:val="00CD77A9"/>
    <w:rsid w:val="00CD7A32"/>
    <w:rsid w:val="00CE090D"/>
    <w:rsid w:val="00CE09CE"/>
    <w:rsid w:val="00CE34FE"/>
    <w:rsid w:val="00CE3E9D"/>
    <w:rsid w:val="00CE4552"/>
    <w:rsid w:val="00CE5D6C"/>
    <w:rsid w:val="00CE60B0"/>
    <w:rsid w:val="00CF11B0"/>
    <w:rsid w:val="00CF1542"/>
    <w:rsid w:val="00CF2682"/>
    <w:rsid w:val="00CF3DE3"/>
    <w:rsid w:val="00CF468E"/>
    <w:rsid w:val="00CF5389"/>
    <w:rsid w:val="00CF5BE7"/>
    <w:rsid w:val="00CF5E13"/>
    <w:rsid w:val="00CF6CD8"/>
    <w:rsid w:val="00D009D2"/>
    <w:rsid w:val="00D00CC2"/>
    <w:rsid w:val="00D01080"/>
    <w:rsid w:val="00D027CE"/>
    <w:rsid w:val="00D03356"/>
    <w:rsid w:val="00D04956"/>
    <w:rsid w:val="00D054B2"/>
    <w:rsid w:val="00D062C6"/>
    <w:rsid w:val="00D06D8A"/>
    <w:rsid w:val="00D115DE"/>
    <w:rsid w:val="00D11750"/>
    <w:rsid w:val="00D137FE"/>
    <w:rsid w:val="00D144E8"/>
    <w:rsid w:val="00D14E7A"/>
    <w:rsid w:val="00D15EE6"/>
    <w:rsid w:val="00D169AB"/>
    <w:rsid w:val="00D17836"/>
    <w:rsid w:val="00D17D83"/>
    <w:rsid w:val="00D2086D"/>
    <w:rsid w:val="00D21574"/>
    <w:rsid w:val="00D21A8F"/>
    <w:rsid w:val="00D21BA8"/>
    <w:rsid w:val="00D2242D"/>
    <w:rsid w:val="00D22F18"/>
    <w:rsid w:val="00D23F4C"/>
    <w:rsid w:val="00D24859"/>
    <w:rsid w:val="00D26EA9"/>
    <w:rsid w:val="00D30112"/>
    <w:rsid w:val="00D320F0"/>
    <w:rsid w:val="00D325FA"/>
    <w:rsid w:val="00D34B31"/>
    <w:rsid w:val="00D35262"/>
    <w:rsid w:val="00D366A2"/>
    <w:rsid w:val="00D36954"/>
    <w:rsid w:val="00D375AA"/>
    <w:rsid w:val="00D379AE"/>
    <w:rsid w:val="00D408F7"/>
    <w:rsid w:val="00D40F1A"/>
    <w:rsid w:val="00D422C9"/>
    <w:rsid w:val="00D428D5"/>
    <w:rsid w:val="00D431D2"/>
    <w:rsid w:val="00D447F7"/>
    <w:rsid w:val="00D45A7C"/>
    <w:rsid w:val="00D46E56"/>
    <w:rsid w:val="00D47402"/>
    <w:rsid w:val="00D53B7E"/>
    <w:rsid w:val="00D5413B"/>
    <w:rsid w:val="00D54457"/>
    <w:rsid w:val="00D54DAB"/>
    <w:rsid w:val="00D56074"/>
    <w:rsid w:val="00D60E5E"/>
    <w:rsid w:val="00D63A67"/>
    <w:rsid w:val="00D63F8D"/>
    <w:rsid w:val="00D642DD"/>
    <w:rsid w:val="00D6525A"/>
    <w:rsid w:val="00D65EB0"/>
    <w:rsid w:val="00D6635B"/>
    <w:rsid w:val="00D67FB1"/>
    <w:rsid w:val="00D70508"/>
    <w:rsid w:val="00D70AC1"/>
    <w:rsid w:val="00D70CB7"/>
    <w:rsid w:val="00D72FF3"/>
    <w:rsid w:val="00D73B39"/>
    <w:rsid w:val="00D74C01"/>
    <w:rsid w:val="00D75C7E"/>
    <w:rsid w:val="00D77BC7"/>
    <w:rsid w:val="00D80503"/>
    <w:rsid w:val="00D83183"/>
    <w:rsid w:val="00D84EFC"/>
    <w:rsid w:val="00D86B90"/>
    <w:rsid w:val="00D90574"/>
    <w:rsid w:val="00D9162D"/>
    <w:rsid w:val="00D920A1"/>
    <w:rsid w:val="00D92B56"/>
    <w:rsid w:val="00D9317D"/>
    <w:rsid w:val="00D94653"/>
    <w:rsid w:val="00D948A8"/>
    <w:rsid w:val="00D949CC"/>
    <w:rsid w:val="00D953C6"/>
    <w:rsid w:val="00D964B5"/>
    <w:rsid w:val="00D973E4"/>
    <w:rsid w:val="00D9752E"/>
    <w:rsid w:val="00D97AE2"/>
    <w:rsid w:val="00DA06A9"/>
    <w:rsid w:val="00DA25AB"/>
    <w:rsid w:val="00DA274E"/>
    <w:rsid w:val="00DA386E"/>
    <w:rsid w:val="00DB3273"/>
    <w:rsid w:val="00DB38DA"/>
    <w:rsid w:val="00DB3E1D"/>
    <w:rsid w:val="00DB40C9"/>
    <w:rsid w:val="00DB5F06"/>
    <w:rsid w:val="00DB73E0"/>
    <w:rsid w:val="00DB759A"/>
    <w:rsid w:val="00DB780C"/>
    <w:rsid w:val="00DC0DA4"/>
    <w:rsid w:val="00DC0EDE"/>
    <w:rsid w:val="00DC2E41"/>
    <w:rsid w:val="00DC5B51"/>
    <w:rsid w:val="00DC69EB"/>
    <w:rsid w:val="00DD0E5A"/>
    <w:rsid w:val="00DD1BFD"/>
    <w:rsid w:val="00DD288C"/>
    <w:rsid w:val="00DD3786"/>
    <w:rsid w:val="00DD3FF4"/>
    <w:rsid w:val="00DD589D"/>
    <w:rsid w:val="00DD71BB"/>
    <w:rsid w:val="00DD75D8"/>
    <w:rsid w:val="00DE027F"/>
    <w:rsid w:val="00DE0CD4"/>
    <w:rsid w:val="00DE1317"/>
    <w:rsid w:val="00DE1987"/>
    <w:rsid w:val="00DE19CE"/>
    <w:rsid w:val="00DE205D"/>
    <w:rsid w:val="00DE2354"/>
    <w:rsid w:val="00DE4C5D"/>
    <w:rsid w:val="00DE4FBC"/>
    <w:rsid w:val="00DE5271"/>
    <w:rsid w:val="00DE5A5C"/>
    <w:rsid w:val="00DE6BAD"/>
    <w:rsid w:val="00DE7072"/>
    <w:rsid w:val="00DF0CF4"/>
    <w:rsid w:val="00DF140C"/>
    <w:rsid w:val="00DF2D68"/>
    <w:rsid w:val="00DF2E91"/>
    <w:rsid w:val="00DF3DFB"/>
    <w:rsid w:val="00DF4B5B"/>
    <w:rsid w:val="00DF5A0D"/>
    <w:rsid w:val="00DF5BEE"/>
    <w:rsid w:val="00DF6401"/>
    <w:rsid w:val="00DF6FDC"/>
    <w:rsid w:val="00E0147F"/>
    <w:rsid w:val="00E02FDC"/>
    <w:rsid w:val="00E037AE"/>
    <w:rsid w:val="00E04776"/>
    <w:rsid w:val="00E04DC5"/>
    <w:rsid w:val="00E055F9"/>
    <w:rsid w:val="00E05A2A"/>
    <w:rsid w:val="00E06018"/>
    <w:rsid w:val="00E063A3"/>
    <w:rsid w:val="00E06434"/>
    <w:rsid w:val="00E075AF"/>
    <w:rsid w:val="00E07A02"/>
    <w:rsid w:val="00E1380E"/>
    <w:rsid w:val="00E151FE"/>
    <w:rsid w:val="00E15B3B"/>
    <w:rsid w:val="00E16B2C"/>
    <w:rsid w:val="00E16F09"/>
    <w:rsid w:val="00E17E3E"/>
    <w:rsid w:val="00E17E9C"/>
    <w:rsid w:val="00E20875"/>
    <w:rsid w:val="00E21683"/>
    <w:rsid w:val="00E2192B"/>
    <w:rsid w:val="00E223FB"/>
    <w:rsid w:val="00E2432B"/>
    <w:rsid w:val="00E27EDE"/>
    <w:rsid w:val="00E30BF4"/>
    <w:rsid w:val="00E31013"/>
    <w:rsid w:val="00E31762"/>
    <w:rsid w:val="00E32093"/>
    <w:rsid w:val="00E32883"/>
    <w:rsid w:val="00E33D5C"/>
    <w:rsid w:val="00E34A1B"/>
    <w:rsid w:val="00E34F31"/>
    <w:rsid w:val="00E35B7A"/>
    <w:rsid w:val="00E37316"/>
    <w:rsid w:val="00E40EE5"/>
    <w:rsid w:val="00E422A0"/>
    <w:rsid w:val="00E425B6"/>
    <w:rsid w:val="00E4463B"/>
    <w:rsid w:val="00E44F59"/>
    <w:rsid w:val="00E458CF"/>
    <w:rsid w:val="00E460B0"/>
    <w:rsid w:val="00E47F16"/>
    <w:rsid w:val="00E51D33"/>
    <w:rsid w:val="00E534E4"/>
    <w:rsid w:val="00E53837"/>
    <w:rsid w:val="00E53B3D"/>
    <w:rsid w:val="00E53EA5"/>
    <w:rsid w:val="00E54FC1"/>
    <w:rsid w:val="00E5511E"/>
    <w:rsid w:val="00E56B71"/>
    <w:rsid w:val="00E573C9"/>
    <w:rsid w:val="00E573D6"/>
    <w:rsid w:val="00E57431"/>
    <w:rsid w:val="00E574D1"/>
    <w:rsid w:val="00E57EFC"/>
    <w:rsid w:val="00E606C6"/>
    <w:rsid w:val="00E61262"/>
    <w:rsid w:val="00E618A3"/>
    <w:rsid w:val="00E62A1C"/>
    <w:rsid w:val="00E63B9D"/>
    <w:rsid w:val="00E63C38"/>
    <w:rsid w:val="00E63D4C"/>
    <w:rsid w:val="00E67777"/>
    <w:rsid w:val="00E708A9"/>
    <w:rsid w:val="00E72AA2"/>
    <w:rsid w:val="00E75AB4"/>
    <w:rsid w:val="00E7616F"/>
    <w:rsid w:val="00E76827"/>
    <w:rsid w:val="00E77643"/>
    <w:rsid w:val="00E8070F"/>
    <w:rsid w:val="00E81F93"/>
    <w:rsid w:val="00E82D88"/>
    <w:rsid w:val="00E83841"/>
    <w:rsid w:val="00E84F56"/>
    <w:rsid w:val="00E86735"/>
    <w:rsid w:val="00E87C68"/>
    <w:rsid w:val="00E9180B"/>
    <w:rsid w:val="00E9365B"/>
    <w:rsid w:val="00E940CE"/>
    <w:rsid w:val="00E94A67"/>
    <w:rsid w:val="00E95394"/>
    <w:rsid w:val="00E9653E"/>
    <w:rsid w:val="00EA0C59"/>
    <w:rsid w:val="00EA0E46"/>
    <w:rsid w:val="00EA16AE"/>
    <w:rsid w:val="00EA2231"/>
    <w:rsid w:val="00EA26C0"/>
    <w:rsid w:val="00EA3782"/>
    <w:rsid w:val="00EA4D65"/>
    <w:rsid w:val="00EA7E9E"/>
    <w:rsid w:val="00EA7FB5"/>
    <w:rsid w:val="00EB22D2"/>
    <w:rsid w:val="00EB36CA"/>
    <w:rsid w:val="00EB3CE0"/>
    <w:rsid w:val="00EB46A5"/>
    <w:rsid w:val="00EB5D6C"/>
    <w:rsid w:val="00EB5F73"/>
    <w:rsid w:val="00EB6FB8"/>
    <w:rsid w:val="00EB794A"/>
    <w:rsid w:val="00EC0550"/>
    <w:rsid w:val="00EC091B"/>
    <w:rsid w:val="00EC3142"/>
    <w:rsid w:val="00EC39E0"/>
    <w:rsid w:val="00EC3A07"/>
    <w:rsid w:val="00EC3E7A"/>
    <w:rsid w:val="00EC4DBB"/>
    <w:rsid w:val="00EC51E1"/>
    <w:rsid w:val="00EC5C4B"/>
    <w:rsid w:val="00EC645D"/>
    <w:rsid w:val="00EC66AB"/>
    <w:rsid w:val="00EC7E1B"/>
    <w:rsid w:val="00ED5C62"/>
    <w:rsid w:val="00ED6FEB"/>
    <w:rsid w:val="00ED7351"/>
    <w:rsid w:val="00EE1232"/>
    <w:rsid w:val="00EE16E2"/>
    <w:rsid w:val="00EE277A"/>
    <w:rsid w:val="00EE3BA5"/>
    <w:rsid w:val="00EE3DAB"/>
    <w:rsid w:val="00EE3E7C"/>
    <w:rsid w:val="00EE554D"/>
    <w:rsid w:val="00EE5C8F"/>
    <w:rsid w:val="00EE5D0E"/>
    <w:rsid w:val="00EE65D0"/>
    <w:rsid w:val="00EE77CF"/>
    <w:rsid w:val="00EF0666"/>
    <w:rsid w:val="00EF1262"/>
    <w:rsid w:val="00EF1AF9"/>
    <w:rsid w:val="00EF2D0A"/>
    <w:rsid w:val="00EF362B"/>
    <w:rsid w:val="00EF41EF"/>
    <w:rsid w:val="00EF4E08"/>
    <w:rsid w:val="00EF5DEC"/>
    <w:rsid w:val="00EF746E"/>
    <w:rsid w:val="00F01DA2"/>
    <w:rsid w:val="00F020EB"/>
    <w:rsid w:val="00F035D9"/>
    <w:rsid w:val="00F0363A"/>
    <w:rsid w:val="00F036FF"/>
    <w:rsid w:val="00F03995"/>
    <w:rsid w:val="00F0445A"/>
    <w:rsid w:val="00F044E7"/>
    <w:rsid w:val="00F04B92"/>
    <w:rsid w:val="00F053E4"/>
    <w:rsid w:val="00F1063B"/>
    <w:rsid w:val="00F11043"/>
    <w:rsid w:val="00F11570"/>
    <w:rsid w:val="00F138BE"/>
    <w:rsid w:val="00F142EA"/>
    <w:rsid w:val="00F14509"/>
    <w:rsid w:val="00F170B0"/>
    <w:rsid w:val="00F23916"/>
    <w:rsid w:val="00F23E13"/>
    <w:rsid w:val="00F24D77"/>
    <w:rsid w:val="00F24F34"/>
    <w:rsid w:val="00F262A1"/>
    <w:rsid w:val="00F26B99"/>
    <w:rsid w:val="00F32C18"/>
    <w:rsid w:val="00F3354B"/>
    <w:rsid w:val="00F354AB"/>
    <w:rsid w:val="00F35942"/>
    <w:rsid w:val="00F40D1F"/>
    <w:rsid w:val="00F42068"/>
    <w:rsid w:val="00F42A09"/>
    <w:rsid w:val="00F44315"/>
    <w:rsid w:val="00F45459"/>
    <w:rsid w:val="00F505D5"/>
    <w:rsid w:val="00F51B8F"/>
    <w:rsid w:val="00F51D13"/>
    <w:rsid w:val="00F52D5F"/>
    <w:rsid w:val="00F532F6"/>
    <w:rsid w:val="00F53F9B"/>
    <w:rsid w:val="00F55D5B"/>
    <w:rsid w:val="00F56324"/>
    <w:rsid w:val="00F57F91"/>
    <w:rsid w:val="00F602B7"/>
    <w:rsid w:val="00F6177B"/>
    <w:rsid w:val="00F619BC"/>
    <w:rsid w:val="00F628EF"/>
    <w:rsid w:val="00F62F76"/>
    <w:rsid w:val="00F7036F"/>
    <w:rsid w:val="00F72A77"/>
    <w:rsid w:val="00F72B17"/>
    <w:rsid w:val="00F76F33"/>
    <w:rsid w:val="00F77102"/>
    <w:rsid w:val="00F777C3"/>
    <w:rsid w:val="00F77905"/>
    <w:rsid w:val="00F80BC6"/>
    <w:rsid w:val="00F80F65"/>
    <w:rsid w:val="00F81040"/>
    <w:rsid w:val="00F811C1"/>
    <w:rsid w:val="00F83A40"/>
    <w:rsid w:val="00F83F86"/>
    <w:rsid w:val="00F8493E"/>
    <w:rsid w:val="00F85C37"/>
    <w:rsid w:val="00F872F5"/>
    <w:rsid w:val="00F87439"/>
    <w:rsid w:val="00F91322"/>
    <w:rsid w:val="00F921D7"/>
    <w:rsid w:val="00F935A6"/>
    <w:rsid w:val="00F93D18"/>
    <w:rsid w:val="00F93EAC"/>
    <w:rsid w:val="00F952AC"/>
    <w:rsid w:val="00F9608C"/>
    <w:rsid w:val="00F9712A"/>
    <w:rsid w:val="00F97AB4"/>
    <w:rsid w:val="00F97B65"/>
    <w:rsid w:val="00FA2E8C"/>
    <w:rsid w:val="00FA3901"/>
    <w:rsid w:val="00FA3C53"/>
    <w:rsid w:val="00FA4A32"/>
    <w:rsid w:val="00FA5E9A"/>
    <w:rsid w:val="00FA6605"/>
    <w:rsid w:val="00FB0583"/>
    <w:rsid w:val="00FB0FCF"/>
    <w:rsid w:val="00FB3B6D"/>
    <w:rsid w:val="00FB49A8"/>
    <w:rsid w:val="00FB4F58"/>
    <w:rsid w:val="00FB53AD"/>
    <w:rsid w:val="00FB6B2C"/>
    <w:rsid w:val="00FB7E14"/>
    <w:rsid w:val="00FC062B"/>
    <w:rsid w:val="00FC09C8"/>
    <w:rsid w:val="00FC0BB8"/>
    <w:rsid w:val="00FC11FA"/>
    <w:rsid w:val="00FC17F8"/>
    <w:rsid w:val="00FC1B1A"/>
    <w:rsid w:val="00FC366C"/>
    <w:rsid w:val="00FC37BD"/>
    <w:rsid w:val="00FC4772"/>
    <w:rsid w:val="00FC4FC6"/>
    <w:rsid w:val="00FC50CF"/>
    <w:rsid w:val="00FC5768"/>
    <w:rsid w:val="00FC5CD7"/>
    <w:rsid w:val="00FD277A"/>
    <w:rsid w:val="00FD5390"/>
    <w:rsid w:val="00FD53FB"/>
    <w:rsid w:val="00FD55FB"/>
    <w:rsid w:val="00FD58AA"/>
    <w:rsid w:val="00FD5A2B"/>
    <w:rsid w:val="00FD6480"/>
    <w:rsid w:val="00FD6CAF"/>
    <w:rsid w:val="00FE023D"/>
    <w:rsid w:val="00FE088C"/>
    <w:rsid w:val="00FE126C"/>
    <w:rsid w:val="00FE21F3"/>
    <w:rsid w:val="00FE254C"/>
    <w:rsid w:val="00FE27AC"/>
    <w:rsid w:val="00FE2E19"/>
    <w:rsid w:val="00FE5961"/>
    <w:rsid w:val="00FE77FA"/>
    <w:rsid w:val="00FE7A53"/>
    <w:rsid w:val="00FF1006"/>
    <w:rsid w:val="00FF1F8B"/>
    <w:rsid w:val="00FF23EB"/>
    <w:rsid w:val="00FF2BA8"/>
    <w:rsid w:val="00FF2E33"/>
    <w:rsid w:val="00FF41DE"/>
    <w:rsid w:val="00FF7696"/>
    <w:rsid w:val="00FF7D7D"/>
    <w:rsid w:val="00FF7F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1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qFormat="1"/>
    <w:lsdException w:name="Table Professional" w:locked="1" w:uiPriority="0"/>
    <w:lsdException w:name="Table Web 1" w:locked="1" w:uiPriority="0"/>
    <w:lsdException w:name="Table Web 2"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AC"/>
    <w:pPr>
      <w:spacing w:after="200" w:line="276" w:lineRule="auto"/>
    </w:pPr>
  </w:style>
  <w:style w:type="paragraph" w:styleId="1">
    <w:name w:val="heading 1"/>
    <w:basedOn w:val="a"/>
    <w:link w:val="10"/>
    <w:uiPriority w:val="9"/>
    <w:qFormat/>
    <w:locked/>
    <w:rsid w:val="00512343"/>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13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291331"/>
    <w:pPr>
      <w:spacing w:line="360" w:lineRule="auto"/>
      <w:ind w:left="720"/>
      <w:contextualSpacing/>
    </w:pPr>
  </w:style>
  <w:style w:type="character" w:styleId="a5">
    <w:name w:val="Emphasis"/>
    <w:basedOn w:val="a0"/>
    <w:uiPriority w:val="99"/>
    <w:qFormat/>
    <w:rsid w:val="0098719B"/>
    <w:rPr>
      <w:rFonts w:cs="Times New Roman"/>
      <w:i/>
      <w:iCs/>
    </w:rPr>
  </w:style>
  <w:style w:type="character" w:styleId="a6">
    <w:name w:val="Hyperlink"/>
    <w:basedOn w:val="a0"/>
    <w:uiPriority w:val="99"/>
    <w:rsid w:val="00B22CC1"/>
    <w:rPr>
      <w:rFonts w:cs="Times New Roman"/>
      <w:color w:val="0000FF"/>
      <w:u w:val="single"/>
    </w:rPr>
  </w:style>
  <w:style w:type="paragraph" w:styleId="a7">
    <w:name w:val="header"/>
    <w:basedOn w:val="a"/>
    <w:link w:val="a8"/>
    <w:uiPriority w:val="99"/>
    <w:semiHidden/>
    <w:rsid w:val="00BC64A1"/>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locked/>
    <w:rsid w:val="00BC64A1"/>
    <w:rPr>
      <w:rFonts w:cs="Times New Roman"/>
    </w:rPr>
  </w:style>
  <w:style w:type="paragraph" w:styleId="a9">
    <w:name w:val="footer"/>
    <w:basedOn w:val="a"/>
    <w:link w:val="aa"/>
    <w:uiPriority w:val="99"/>
    <w:rsid w:val="00BC64A1"/>
    <w:pPr>
      <w:tabs>
        <w:tab w:val="center" w:pos="4680"/>
        <w:tab w:val="right" w:pos="9360"/>
      </w:tabs>
      <w:spacing w:after="0" w:line="240" w:lineRule="auto"/>
    </w:pPr>
  </w:style>
  <w:style w:type="character" w:customStyle="1" w:styleId="aa">
    <w:name w:val="Нижний колонтитул Знак"/>
    <w:basedOn w:val="a0"/>
    <w:link w:val="a9"/>
    <w:uiPriority w:val="99"/>
    <w:locked/>
    <w:rsid w:val="00BC64A1"/>
    <w:rPr>
      <w:rFonts w:cs="Times New Roman"/>
    </w:rPr>
  </w:style>
  <w:style w:type="paragraph" w:styleId="ab">
    <w:name w:val="Balloon Text"/>
    <w:basedOn w:val="a"/>
    <w:link w:val="ac"/>
    <w:uiPriority w:val="99"/>
    <w:semiHidden/>
    <w:rsid w:val="003F5BE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3F5BEF"/>
    <w:rPr>
      <w:rFonts w:ascii="Segoe UI" w:hAnsi="Segoe UI" w:cs="Segoe UI"/>
      <w:sz w:val="18"/>
      <w:szCs w:val="18"/>
    </w:rPr>
  </w:style>
  <w:style w:type="paragraph" w:customStyle="1" w:styleId="Default">
    <w:name w:val="Default"/>
    <w:uiPriority w:val="99"/>
    <w:rsid w:val="00E33D5C"/>
    <w:pPr>
      <w:autoSpaceDE w:val="0"/>
      <w:autoSpaceDN w:val="0"/>
      <w:adjustRightInd w:val="0"/>
    </w:pPr>
    <w:rPr>
      <w:rFonts w:ascii="Times New Roman" w:hAnsi="Times New Roman"/>
      <w:color w:val="000000"/>
      <w:sz w:val="24"/>
      <w:szCs w:val="24"/>
      <w:lang w:val="tr-TR"/>
    </w:rPr>
  </w:style>
  <w:style w:type="character" w:styleId="ad">
    <w:name w:val="annotation reference"/>
    <w:basedOn w:val="a0"/>
    <w:uiPriority w:val="99"/>
    <w:semiHidden/>
    <w:rsid w:val="00011AAF"/>
    <w:rPr>
      <w:rFonts w:cs="Times New Roman"/>
      <w:sz w:val="16"/>
      <w:szCs w:val="16"/>
    </w:rPr>
  </w:style>
  <w:style w:type="paragraph" w:styleId="ae">
    <w:name w:val="annotation text"/>
    <w:basedOn w:val="a"/>
    <w:link w:val="af"/>
    <w:uiPriority w:val="99"/>
    <w:semiHidden/>
    <w:rsid w:val="00011AAF"/>
    <w:pPr>
      <w:spacing w:line="240" w:lineRule="auto"/>
    </w:pPr>
    <w:rPr>
      <w:sz w:val="20"/>
      <w:szCs w:val="20"/>
    </w:rPr>
  </w:style>
  <w:style w:type="character" w:customStyle="1" w:styleId="af">
    <w:name w:val="Текст примечания Знак"/>
    <w:basedOn w:val="a0"/>
    <w:link w:val="ae"/>
    <w:uiPriority w:val="99"/>
    <w:semiHidden/>
    <w:locked/>
    <w:rsid w:val="00011AAF"/>
    <w:rPr>
      <w:rFonts w:cs="Times New Roman"/>
      <w:sz w:val="20"/>
      <w:szCs w:val="20"/>
    </w:rPr>
  </w:style>
  <w:style w:type="paragraph" w:styleId="af0">
    <w:name w:val="annotation subject"/>
    <w:basedOn w:val="ae"/>
    <w:next w:val="ae"/>
    <w:link w:val="af1"/>
    <w:uiPriority w:val="99"/>
    <w:semiHidden/>
    <w:rsid w:val="00011AAF"/>
    <w:rPr>
      <w:b/>
      <w:bCs/>
    </w:rPr>
  </w:style>
  <w:style w:type="character" w:customStyle="1" w:styleId="af1">
    <w:name w:val="Тема примечания Знак"/>
    <w:basedOn w:val="af"/>
    <w:link w:val="af0"/>
    <w:uiPriority w:val="99"/>
    <w:semiHidden/>
    <w:locked/>
    <w:rsid w:val="00011AAF"/>
    <w:rPr>
      <w:rFonts w:cs="Times New Roman"/>
      <w:b/>
      <w:bCs/>
      <w:sz w:val="20"/>
      <w:szCs w:val="20"/>
    </w:rPr>
  </w:style>
  <w:style w:type="paragraph" w:customStyle="1" w:styleId="yiv777872707msonormal">
    <w:name w:val="yiv777872707msonormal"/>
    <w:basedOn w:val="a"/>
    <w:uiPriority w:val="99"/>
    <w:rsid w:val="00E75AB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D6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0">
    <w:name w:val="Стандартный HTML Знак"/>
    <w:basedOn w:val="a0"/>
    <w:link w:val="HTML"/>
    <w:uiPriority w:val="99"/>
    <w:semiHidden/>
    <w:locked/>
    <w:rsid w:val="00D60E5E"/>
    <w:rPr>
      <w:rFonts w:ascii="Courier New" w:hAnsi="Courier New" w:cs="Courier New"/>
      <w:sz w:val="20"/>
      <w:szCs w:val="20"/>
      <w:lang w:val="tr-TR" w:eastAsia="tr-TR"/>
    </w:rPr>
  </w:style>
  <w:style w:type="paragraph" w:styleId="af2">
    <w:name w:val="Body Text Indent"/>
    <w:basedOn w:val="a"/>
    <w:link w:val="af3"/>
    <w:uiPriority w:val="99"/>
    <w:rsid w:val="00525296"/>
    <w:pPr>
      <w:spacing w:after="120" w:line="240" w:lineRule="auto"/>
      <w:ind w:left="283"/>
    </w:pPr>
    <w:rPr>
      <w:sz w:val="24"/>
      <w:szCs w:val="24"/>
    </w:rPr>
  </w:style>
  <w:style w:type="character" w:customStyle="1" w:styleId="af3">
    <w:name w:val="Основной текст с отступом Знак"/>
    <w:basedOn w:val="a0"/>
    <w:link w:val="af2"/>
    <w:uiPriority w:val="99"/>
    <w:locked/>
    <w:rsid w:val="00525296"/>
    <w:rPr>
      <w:rFonts w:ascii="Calibri" w:hAnsi="Calibri" w:cs="Times New Roman"/>
      <w:sz w:val="24"/>
      <w:szCs w:val="24"/>
    </w:rPr>
  </w:style>
  <w:style w:type="character" w:customStyle="1" w:styleId="tlid-translation">
    <w:name w:val="tlid-translation"/>
    <w:basedOn w:val="a0"/>
    <w:rsid w:val="00EE65D0"/>
  </w:style>
  <w:style w:type="paragraph" w:styleId="af4">
    <w:name w:val="No Spacing"/>
    <w:uiPriority w:val="1"/>
    <w:qFormat/>
    <w:rsid w:val="003C29E8"/>
    <w:rPr>
      <w:rFonts w:asciiTheme="minorHAnsi" w:eastAsiaTheme="minorHAnsi" w:hAnsiTheme="minorHAnsi" w:cstheme="minorBidi"/>
      <w:lang w:val="ru-RU"/>
    </w:rPr>
  </w:style>
  <w:style w:type="paragraph" w:customStyle="1" w:styleId="TableParagraph">
    <w:name w:val="Table Paragraph"/>
    <w:basedOn w:val="a"/>
    <w:uiPriority w:val="1"/>
    <w:qFormat/>
    <w:rsid w:val="00DF0CF4"/>
    <w:pPr>
      <w:widowControl w:val="0"/>
      <w:autoSpaceDE w:val="0"/>
      <w:autoSpaceDN w:val="0"/>
      <w:spacing w:after="0" w:line="240" w:lineRule="auto"/>
    </w:pPr>
    <w:rPr>
      <w:rFonts w:ascii="Times New Roman" w:hAnsi="Times New Roman"/>
    </w:rPr>
  </w:style>
  <w:style w:type="paragraph" w:styleId="af5">
    <w:name w:val="Revision"/>
    <w:hidden/>
    <w:uiPriority w:val="99"/>
    <w:semiHidden/>
    <w:rsid w:val="00EE5C8F"/>
  </w:style>
  <w:style w:type="character" w:customStyle="1" w:styleId="10">
    <w:name w:val="Заголовок 1 Знак"/>
    <w:basedOn w:val="a0"/>
    <w:link w:val="1"/>
    <w:uiPriority w:val="9"/>
    <w:rsid w:val="00512343"/>
    <w:rPr>
      <w:rFonts w:ascii="Times New Roman" w:hAnsi="Times New Roman"/>
      <w:b/>
      <w:bCs/>
      <w:kern w:val="36"/>
      <w:sz w:val="48"/>
      <w:szCs w:val="4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qFormat="1"/>
    <w:lsdException w:name="Table Professional" w:locked="1" w:uiPriority="0"/>
    <w:lsdException w:name="Table Web 1" w:locked="1" w:uiPriority="0"/>
    <w:lsdException w:name="Table Web 2"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AC"/>
    <w:pPr>
      <w:spacing w:after="200" w:line="276" w:lineRule="auto"/>
    </w:pPr>
  </w:style>
  <w:style w:type="paragraph" w:styleId="1">
    <w:name w:val="heading 1"/>
    <w:basedOn w:val="a"/>
    <w:link w:val="10"/>
    <w:uiPriority w:val="9"/>
    <w:qFormat/>
    <w:locked/>
    <w:rsid w:val="00512343"/>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13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291331"/>
    <w:pPr>
      <w:spacing w:line="360" w:lineRule="auto"/>
      <w:ind w:left="720"/>
      <w:contextualSpacing/>
    </w:pPr>
  </w:style>
  <w:style w:type="character" w:styleId="a5">
    <w:name w:val="Emphasis"/>
    <w:basedOn w:val="a0"/>
    <w:uiPriority w:val="99"/>
    <w:qFormat/>
    <w:rsid w:val="0098719B"/>
    <w:rPr>
      <w:rFonts w:cs="Times New Roman"/>
      <w:i/>
      <w:iCs/>
    </w:rPr>
  </w:style>
  <w:style w:type="character" w:styleId="a6">
    <w:name w:val="Hyperlink"/>
    <w:basedOn w:val="a0"/>
    <w:uiPriority w:val="99"/>
    <w:rsid w:val="00B22CC1"/>
    <w:rPr>
      <w:rFonts w:cs="Times New Roman"/>
      <w:color w:val="0000FF"/>
      <w:u w:val="single"/>
    </w:rPr>
  </w:style>
  <w:style w:type="paragraph" w:styleId="a7">
    <w:name w:val="header"/>
    <w:basedOn w:val="a"/>
    <w:link w:val="a8"/>
    <w:uiPriority w:val="99"/>
    <w:semiHidden/>
    <w:rsid w:val="00BC64A1"/>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locked/>
    <w:rsid w:val="00BC64A1"/>
    <w:rPr>
      <w:rFonts w:cs="Times New Roman"/>
    </w:rPr>
  </w:style>
  <w:style w:type="paragraph" w:styleId="a9">
    <w:name w:val="footer"/>
    <w:basedOn w:val="a"/>
    <w:link w:val="aa"/>
    <w:uiPriority w:val="99"/>
    <w:rsid w:val="00BC64A1"/>
    <w:pPr>
      <w:tabs>
        <w:tab w:val="center" w:pos="4680"/>
        <w:tab w:val="right" w:pos="9360"/>
      </w:tabs>
      <w:spacing w:after="0" w:line="240" w:lineRule="auto"/>
    </w:pPr>
  </w:style>
  <w:style w:type="character" w:customStyle="1" w:styleId="aa">
    <w:name w:val="Нижний колонтитул Знак"/>
    <w:basedOn w:val="a0"/>
    <w:link w:val="a9"/>
    <w:uiPriority w:val="99"/>
    <w:locked/>
    <w:rsid w:val="00BC64A1"/>
    <w:rPr>
      <w:rFonts w:cs="Times New Roman"/>
    </w:rPr>
  </w:style>
  <w:style w:type="paragraph" w:styleId="ab">
    <w:name w:val="Balloon Text"/>
    <w:basedOn w:val="a"/>
    <w:link w:val="ac"/>
    <w:uiPriority w:val="99"/>
    <w:semiHidden/>
    <w:rsid w:val="003F5BE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3F5BEF"/>
    <w:rPr>
      <w:rFonts w:ascii="Segoe UI" w:hAnsi="Segoe UI" w:cs="Segoe UI"/>
      <w:sz w:val="18"/>
      <w:szCs w:val="18"/>
    </w:rPr>
  </w:style>
  <w:style w:type="paragraph" w:customStyle="1" w:styleId="Default">
    <w:name w:val="Default"/>
    <w:uiPriority w:val="99"/>
    <w:rsid w:val="00E33D5C"/>
    <w:pPr>
      <w:autoSpaceDE w:val="0"/>
      <w:autoSpaceDN w:val="0"/>
      <w:adjustRightInd w:val="0"/>
    </w:pPr>
    <w:rPr>
      <w:rFonts w:ascii="Times New Roman" w:hAnsi="Times New Roman"/>
      <w:color w:val="000000"/>
      <w:sz w:val="24"/>
      <w:szCs w:val="24"/>
      <w:lang w:val="tr-TR"/>
    </w:rPr>
  </w:style>
  <w:style w:type="character" w:styleId="ad">
    <w:name w:val="annotation reference"/>
    <w:basedOn w:val="a0"/>
    <w:uiPriority w:val="99"/>
    <w:semiHidden/>
    <w:rsid w:val="00011AAF"/>
    <w:rPr>
      <w:rFonts w:cs="Times New Roman"/>
      <w:sz w:val="16"/>
      <w:szCs w:val="16"/>
    </w:rPr>
  </w:style>
  <w:style w:type="paragraph" w:styleId="ae">
    <w:name w:val="annotation text"/>
    <w:basedOn w:val="a"/>
    <w:link w:val="af"/>
    <w:uiPriority w:val="99"/>
    <w:semiHidden/>
    <w:rsid w:val="00011AAF"/>
    <w:pPr>
      <w:spacing w:line="240" w:lineRule="auto"/>
    </w:pPr>
    <w:rPr>
      <w:sz w:val="20"/>
      <w:szCs w:val="20"/>
    </w:rPr>
  </w:style>
  <w:style w:type="character" w:customStyle="1" w:styleId="af">
    <w:name w:val="Текст примечания Знак"/>
    <w:basedOn w:val="a0"/>
    <w:link w:val="ae"/>
    <w:uiPriority w:val="99"/>
    <w:semiHidden/>
    <w:locked/>
    <w:rsid w:val="00011AAF"/>
    <w:rPr>
      <w:rFonts w:cs="Times New Roman"/>
      <w:sz w:val="20"/>
      <w:szCs w:val="20"/>
    </w:rPr>
  </w:style>
  <w:style w:type="paragraph" w:styleId="af0">
    <w:name w:val="annotation subject"/>
    <w:basedOn w:val="ae"/>
    <w:next w:val="ae"/>
    <w:link w:val="af1"/>
    <w:uiPriority w:val="99"/>
    <w:semiHidden/>
    <w:rsid w:val="00011AAF"/>
    <w:rPr>
      <w:b/>
      <w:bCs/>
    </w:rPr>
  </w:style>
  <w:style w:type="character" w:customStyle="1" w:styleId="af1">
    <w:name w:val="Тема примечания Знак"/>
    <w:basedOn w:val="af"/>
    <w:link w:val="af0"/>
    <w:uiPriority w:val="99"/>
    <w:semiHidden/>
    <w:locked/>
    <w:rsid w:val="00011AAF"/>
    <w:rPr>
      <w:rFonts w:cs="Times New Roman"/>
      <w:b/>
      <w:bCs/>
      <w:sz w:val="20"/>
      <w:szCs w:val="20"/>
    </w:rPr>
  </w:style>
  <w:style w:type="paragraph" w:customStyle="1" w:styleId="yiv777872707msonormal">
    <w:name w:val="yiv777872707msonormal"/>
    <w:basedOn w:val="a"/>
    <w:uiPriority w:val="99"/>
    <w:rsid w:val="00E75AB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D6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0">
    <w:name w:val="Стандартный HTML Знак"/>
    <w:basedOn w:val="a0"/>
    <w:link w:val="HTML"/>
    <w:uiPriority w:val="99"/>
    <w:semiHidden/>
    <w:locked/>
    <w:rsid w:val="00D60E5E"/>
    <w:rPr>
      <w:rFonts w:ascii="Courier New" w:hAnsi="Courier New" w:cs="Courier New"/>
      <w:sz w:val="20"/>
      <w:szCs w:val="20"/>
      <w:lang w:val="tr-TR" w:eastAsia="tr-TR"/>
    </w:rPr>
  </w:style>
  <w:style w:type="paragraph" w:styleId="af2">
    <w:name w:val="Body Text Indent"/>
    <w:basedOn w:val="a"/>
    <w:link w:val="af3"/>
    <w:uiPriority w:val="99"/>
    <w:rsid w:val="00525296"/>
    <w:pPr>
      <w:spacing w:after="120" w:line="240" w:lineRule="auto"/>
      <w:ind w:left="283"/>
    </w:pPr>
    <w:rPr>
      <w:sz w:val="24"/>
      <w:szCs w:val="24"/>
    </w:rPr>
  </w:style>
  <w:style w:type="character" w:customStyle="1" w:styleId="af3">
    <w:name w:val="Основной текст с отступом Знак"/>
    <w:basedOn w:val="a0"/>
    <w:link w:val="af2"/>
    <w:uiPriority w:val="99"/>
    <w:locked/>
    <w:rsid w:val="00525296"/>
    <w:rPr>
      <w:rFonts w:ascii="Calibri" w:hAnsi="Calibri" w:cs="Times New Roman"/>
      <w:sz w:val="24"/>
      <w:szCs w:val="24"/>
    </w:rPr>
  </w:style>
  <w:style w:type="character" w:customStyle="1" w:styleId="tlid-translation">
    <w:name w:val="tlid-translation"/>
    <w:basedOn w:val="a0"/>
    <w:rsid w:val="00EE65D0"/>
  </w:style>
  <w:style w:type="paragraph" w:styleId="af4">
    <w:name w:val="No Spacing"/>
    <w:uiPriority w:val="1"/>
    <w:qFormat/>
    <w:rsid w:val="003C29E8"/>
    <w:rPr>
      <w:rFonts w:asciiTheme="minorHAnsi" w:eastAsiaTheme="minorHAnsi" w:hAnsiTheme="minorHAnsi" w:cstheme="minorBidi"/>
      <w:lang w:val="ru-RU"/>
    </w:rPr>
  </w:style>
  <w:style w:type="paragraph" w:customStyle="1" w:styleId="TableParagraph">
    <w:name w:val="Table Paragraph"/>
    <w:basedOn w:val="a"/>
    <w:uiPriority w:val="1"/>
    <w:qFormat/>
    <w:rsid w:val="00DF0CF4"/>
    <w:pPr>
      <w:widowControl w:val="0"/>
      <w:autoSpaceDE w:val="0"/>
      <w:autoSpaceDN w:val="0"/>
      <w:spacing w:after="0" w:line="240" w:lineRule="auto"/>
    </w:pPr>
    <w:rPr>
      <w:rFonts w:ascii="Times New Roman" w:hAnsi="Times New Roman"/>
    </w:rPr>
  </w:style>
  <w:style w:type="paragraph" w:styleId="af5">
    <w:name w:val="Revision"/>
    <w:hidden/>
    <w:uiPriority w:val="99"/>
    <w:semiHidden/>
    <w:rsid w:val="00EE5C8F"/>
  </w:style>
  <w:style w:type="character" w:customStyle="1" w:styleId="10">
    <w:name w:val="Заголовок 1 Знак"/>
    <w:basedOn w:val="a0"/>
    <w:link w:val="1"/>
    <w:uiPriority w:val="9"/>
    <w:rsid w:val="00512343"/>
    <w:rPr>
      <w:rFonts w:ascii="Times New Roman" w:hAnsi="Times New Roman"/>
      <w:b/>
      <w:bCs/>
      <w:kern w:val="36"/>
      <w:sz w:val="48"/>
      <w:szCs w:val="4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7763">
      <w:bodyDiv w:val="1"/>
      <w:marLeft w:val="0"/>
      <w:marRight w:val="0"/>
      <w:marTop w:val="0"/>
      <w:marBottom w:val="0"/>
      <w:divBdr>
        <w:top w:val="none" w:sz="0" w:space="0" w:color="auto"/>
        <w:left w:val="none" w:sz="0" w:space="0" w:color="auto"/>
        <w:bottom w:val="none" w:sz="0" w:space="0" w:color="auto"/>
        <w:right w:val="none" w:sz="0" w:space="0" w:color="auto"/>
      </w:divBdr>
      <w:divsChild>
        <w:div w:id="1468014585">
          <w:marLeft w:val="0"/>
          <w:marRight w:val="0"/>
          <w:marTop w:val="0"/>
          <w:marBottom w:val="0"/>
          <w:divBdr>
            <w:top w:val="none" w:sz="0" w:space="0" w:color="auto"/>
            <w:left w:val="none" w:sz="0" w:space="0" w:color="auto"/>
            <w:bottom w:val="none" w:sz="0" w:space="0" w:color="auto"/>
            <w:right w:val="none" w:sz="0" w:space="0" w:color="auto"/>
          </w:divBdr>
        </w:div>
      </w:divsChild>
    </w:div>
    <w:div w:id="596136649">
      <w:bodyDiv w:val="1"/>
      <w:marLeft w:val="0"/>
      <w:marRight w:val="0"/>
      <w:marTop w:val="0"/>
      <w:marBottom w:val="0"/>
      <w:divBdr>
        <w:top w:val="none" w:sz="0" w:space="0" w:color="auto"/>
        <w:left w:val="none" w:sz="0" w:space="0" w:color="auto"/>
        <w:bottom w:val="none" w:sz="0" w:space="0" w:color="auto"/>
        <w:right w:val="none" w:sz="0" w:space="0" w:color="auto"/>
      </w:divBdr>
    </w:div>
    <w:div w:id="1314139315">
      <w:bodyDiv w:val="1"/>
      <w:marLeft w:val="0"/>
      <w:marRight w:val="0"/>
      <w:marTop w:val="0"/>
      <w:marBottom w:val="0"/>
      <w:divBdr>
        <w:top w:val="none" w:sz="0" w:space="0" w:color="auto"/>
        <w:left w:val="none" w:sz="0" w:space="0" w:color="auto"/>
        <w:bottom w:val="none" w:sz="0" w:space="0" w:color="auto"/>
        <w:right w:val="none" w:sz="0" w:space="0" w:color="auto"/>
      </w:divBdr>
    </w:div>
    <w:div w:id="1341854058">
      <w:bodyDiv w:val="1"/>
      <w:marLeft w:val="0"/>
      <w:marRight w:val="0"/>
      <w:marTop w:val="0"/>
      <w:marBottom w:val="0"/>
      <w:divBdr>
        <w:top w:val="none" w:sz="0" w:space="0" w:color="auto"/>
        <w:left w:val="none" w:sz="0" w:space="0" w:color="auto"/>
        <w:bottom w:val="none" w:sz="0" w:space="0" w:color="auto"/>
        <w:right w:val="none" w:sz="0" w:space="0" w:color="auto"/>
      </w:divBdr>
    </w:div>
    <w:div w:id="1598127990">
      <w:bodyDiv w:val="1"/>
      <w:marLeft w:val="0"/>
      <w:marRight w:val="0"/>
      <w:marTop w:val="0"/>
      <w:marBottom w:val="0"/>
      <w:divBdr>
        <w:top w:val="none" w:sz="0" w:space="0" w:color="auto"/>
        <w:left w:val="none" w:sz="0" w:space="0" w:color="auto"/>
        <w:bottom w:val="none" w:sz="0" w:space="0" w:color="auto"/>
        <w:right w:val="none" w:sz="0" w:space="0" w:color="auto"/>
      </w:divBdr>
      <w:divsChild>
        <w:div w:id="351030176">
          <w:marLeft w:val="0"/>
          <w:marRight w:val="0"/>
          <w:marTop w:val="0"/>
          <w:marBottom w:val="0"/>
          <w:divBdr>
            <w:top w:val="none" w:sz="0" w:space="0" w:color="auto"/>
            <w:left w:val="none" w:sz="0" w:space="0" w:color="auto"/>
            <w:bottom w:val="none" w:sz="0" w:space="0" w:color="auto"/>
            <w:right w:val="none" w:sz="0" w:space="0" w:color="auto"/>
          </w:divBdr>
        </w:div>
      </w:divsChild>
    </w:div>
    <w:div w:id="1612781780">
      <w:marLeft w:val="0"/>
      <w:marRight w:val="0"/>
      <w:marTop w:val="0"/>
      <w:marBottom w:val="0"/>
      <w:divBdr>
        <w:top w:val="none" w:sz="0" w:space="0" w:color="auto"/>
        <w:left w:val="none" w:sz="0" w:space="0" w:color="auto"/>
        <w:bottom w:val="none" w:sz="0" w:space="0" w:color="auto"/>
        <w:right w:val="none" w:sz="0" w:space="0" w:color="auto"/>
      </w:divBdr>
    </w:div>
    <w:div w:id="1612781781">
      <w:marLeft w:val="0"/>
      <w:marRight w:val="0"/>
      <w:marTop w:val="0"/>
      <w:marBottom w:val="0"/>
      <w:divBdr>
        <w:top w:val="none" w:sz="0" w:space="0" w:color="auto"/>
        <w:left w:val="none" w:sz="0" w:space="0" w:color="auto"/>
        <w:bottom w:val="none" w:sz="0" w:space="0" w:color="auto"/>
        <w:right w:val="none" w:sz="0" w:space="0" w:color="auto"/>
      </w:divBdr>
    </w:div>
    <w:div w:id="1677076961">
      <w:bodyDiv w:val="1"/>
      <w:marLeft w:val="0"/>
      <w:marRight w:val="0"/>
      <w:marTop w:val="0"/>
      <w:marBottom w:val="0"/>
      <w:divBdr>
        <w:top w:val="none" w:sz="0" w:space="0" w:color="auto"/>
        <w:left w:val="none" w:sz="0" w:space="0" w:color="auto"/>
        <w:bottom w:val="none" w:sz="0" w:space="0" w:color="auto"/>
        <w:right w:val="none" w:sz="0" w:space="0" w:color="auto"/>
      </w:divBdr>
    </w:div>
    <w:div w:id="1893077642">
      <w:bodyDiv w:val="1"/>
      <w:marLeft w:val="0"/>
      <w:marRight w:val="0"/>
      <w:marTop w:val="0"/>
      <w:marBottom w:val="0"/>
      <w:divBdr>
        <w:top w:val="none" w:sz="0" w:space="0" w:color="auto"/>
        <w:left w:val="none" w:sz="0" w:space="0" w:color="auto"/>
        <w:bottom w:val="none" w:sz="0" w:space="0" w:color="auto"/>
        <w:right w:val="none" w:sz="0" w:space="0" w:color="auto"/>
      </w:divBdr>
    </w:div>
    <w:div w:id="20485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yfk.csb.gov.tr/en"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E218-5B66-4033-9EBC-A8CEB331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1906</Words>
  <Characters>10870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No</vt:lpstr>
      <vt:lpstr>No</vt:lpstr>
    </vt:vector>
  </TitlesOfParts>
  <Company>Lenovo</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Асия Дюсикеева</cp:lastModifiedBy>
  <cp:revision>2</cp:revision>
  <cp:lastPrinted>2021-04-16T09:59:00Z</cp:lastPrinted>
  <dcterms:created xsi:type="dcterms:W3CDTF">2021-09-14T12:56:00Z</dcterms:created>
  <dcterms:modified xsi:type="dcterms:W3CDTF">2021-09-14T12:56:00Z</dcterms:modified>
</cp:coreProperties>
</file>