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3DA7A" w14:textId="77777777" w:rsidR="00827C56" w:rsidRPr="002C1EFE" w:rsidRDefault="00827C56" w:rsidP="0073779A">
      <w:pPr>
        <w:spacing w:after="120" w:line="240" w:lineRule="auto"/>
        <w:jc w:val="center"/>
        <w:rPr>
          <w:rFonts w:ascii="Times New Roman" w:hAnsi="Times New Roman"/>
          <w:b/>
          <w:sz w:val="24"/>
          <w:szCs w:val="24"/>
        </w:rPr>
      </w:pPr>
      <w:bookmarkStart w:id="0" w:name="_GoBack"/>
      <w:bookmarkEnd w:id="0"/>
    </w:p>
    <w:p w14:paraId="58B13B95" w14:textId="77777777" w:rsidR="00827C56" w:rsidRPr="002C1EFE" w:rsidRDefault="009D5174" w:rsidP="0073779A">
      <w:pPr>
        <w:spacing w:after="120" w:line="240" w:lineRule="auto"/>
        <w:jc w:val="center"/>
        <w:rPr>
          <w:rFonts w:ascii="Times New Roman" w:hAnsi="Times New Roman"/>
          <w:b/>
          <w:sz w:val="24"/>
          <w:szCs w:val="24"/>
        </w:rPr>
      </w:pPr>
      <w:r w:rsidRPr="002C1EFE">
        <w:rPr>
          <w:rFonts w:ascii="Times New Roman" w:hAnsi="Times New Roman"/>
          <w:b/>
          <w:sz w:val="24"/>
          <w:szCs w:val="24"/>
        </w:rPr>
        <w:t xml:space="preserve">ACTION PLAN ON ECONOMIC COOPERATION BETWEEN TURKEY AND KAZAKHSTAN </w:t>
      </w:r>
    </w:p>
    <w:tbl>
      <w:tblPr>
        <w:tblpPr w:leftFromText="180" w:rightFromText="180" w:vertAnchor="text" w:tblpX="-419"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857"/>
        <w:gridCol w:w="5394"/>
        <w:gridCol w:w="1956"/>
        <w:gridCol w:w="2376"/>
        <w:gridCol w:w="1904"/>
      </w:tblGrid>
      <w:tr w:rsidR="000C27EC" w:rsidRPr="002C1EFE" w14:paraId="56CDDC85" w14:textId="77777777" w:rsidTr="00CC7FDE">
        <w:trPr>
          <w:cantSplit/>
          <w:trHeight w:val="969"/>
        </w:trPr>
        <w:tc>
          <w:tcPr>
            <w:tcW w:w="817" w:type="dxa"/>
            <w:shd w:val="clear" w:color="auto" w:fill="auto"/>
            <w:vAlign w:val="center"/>
          </w:tcPr>
          <w:p w14:paraId="2247A4FD" w14:textId="77777777" w:rsidR="000C27EC" w:rsidRPr="002C1EFE" w:rsidRDefault="000C27EC" w:rsidP="00AC4BE5">
            <w:pPr>
              <w:spacing w:before="80" w:after="80" w:line="240" w:lineRule="auto"/>
              <w:ind w:left="-90" w:right="-117"/>
              <w:jc w:val="center"/>
              <w:rPr>
                <w:rFonts w:ascii="Times New Roman" w:hAnsi="Times New Roman"/>
                <w:b/>
                <w:sz w:val="24"/>
                <w:szCs w:val="24"/>
              </w:rPr>
            </w:pPr>
            <w:r w:rsidRPr="002C1EFE">
              <w:rPr>
                <w:rFonts w:ascii="Times New Roman" w:hAnsi="Times New Roman"/>
                <w:b/>
                <w:sz w:val="24"/>
                <w:szCs w:val="24"/>
              </w:rPr>
              <w:t>No</w:t>
            </w:r>
          </w:p>
        </w:tc>
        <w:tc>
          <w:tcPr>
            <w:tcW w:w="2857" w:type="dxa"/>
            <w:shd w:val="clear" w:color="auto" w:fill="auto"/>
            <w:vAlign w:val="center"/>
          </w:tcPr>
          <w:p w14:paraId="319139EE" w14:textId="77777777" w:rsidR="000C27EC" w:rsidRPr="002C1EFE" w:rsidRDefault="000C27EC" w:rsidP="0073779A">
            <w:pPr>
              <w:spacing w:before="80" w:after="80" w:line="240" w:lineRule="auto"/>
              <w:rPr>
                <w:rFonts w:ascii="Times New Roman" w:hAnsi="Times New Roman"/>
                <w:b/>
                <w:sz w:val="24"/>
                <w:szCs w:val="24"/>
              </w:rPr>
            </w:pPr>
            <w:r w:rsidRPr="002C1EFE">
              <w:rPr>
                <w:rFonts w:ascii="Times New Roman" w:hAnsi="Times New Roman"/>
                <w:b/>
                <w:sz w:val="24"/>
                <w:szCs w:val="24"/>
              </w:rPr>
              <w:t>Activity</w:t>
            </w:r>
          </w:p>
        </w:tc>
        <w:tc>
          <w:tcPr>
            <w:tcW w:w="5394" w:type="dxa"/>
            <w:shd w:val="clear" w:color="auto" w:fill="auto"/>
            <w:vAlign w:val="center"/>
          </w:tcPr>
          <w:p w14:paraId="2B6825E5" w14:textId="77777777" w:rsidR="000C27EC" w:rsidRPr="002C1EFE" w:rsidRDefault="000C27EC" w:rsidP="0073779A">
            <w:pPr>
              <w:spacing w:before="80" w:after="80" w:line="240" w:lineRule="auto"/>
              <w:jc w:val="center"/>
              <w:rPr>
                <w:rFonts w:ascii="Times New Roman" w:hAnsi="Times New Roman"/>
                <w:b/>
                <w:sz w:val="24"/>
                <w:szCs w:val="24"/>
              </w:rPr>
            </w:pPr>
            <w:r w:rsidRPr="002C1EFE">
              <w:rPr>
                <w:rFonts w:ascii="Times New Roman" w:hAnsi="Times New Roman"/>
                <w:b/>
                <w:sz w:val="24"/>
                <w:szCs w:val="24"/>
              </w:rPr>
              <w:t>Plan of Action</w:t>
            </w:r>
          </w:p>
        </w:tc>
        <w:tc>
          <w:tcPr>
            <w:tcW w:w="1956" w:type="dxa"/>
            <w:shd w:val="clear" w:color="auto" w:fill="auto"/>
            <w:vAlign w:val="center"/>
          </w:tcPr>
          <w:p w14:paraId="55829224" w14:textId="77777777" w:rsidR="000C27EC" w:rsidRPr="002C1EFE" w:rsidRDefault="000C27EC" w:rsidP="0073779A">
            <w:pPr>
              <w:spacing w:before="80" w:after="80" w:line="240" w:lineRule="auto"/>
              <w:jc w:val="center"/>
              <w:rPr>
                <w:rFonts w:ascii="Times New Roman" w:hAnsi="Times New Roman"/>
                <w:b/>
                <w:sz w:val="24"/>
                <w:szCs w:val="24"/>
              </w:rPr>
            </w:pPr>
            <w:r w:rsidRPr="002C1EFE">
              <w:rPr>
                <w:rFonts w:ascii="Times New Roman" w:hAnsi="Times New Roman"/>
                <w:b/>
                <w:sz w:val="24"/>
                <w:szCs w:val="24"/>
              </w:rPr>
              <w:t>Period</w:t>
            </w:r>
          </w:p>
        </w:tc>
        <w:tc>
          <w:tcPr>
            <w:tcW w:w="2376" w:type="dxa"/>
            <w:shd w:val="clear" w:color="auto" w:fill="auto"/>
          </w:tcPr>
          <w:p w14:paraId="0D2D41A7"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Responsible Institution</w:t>
            </w:r>
          </w:p>
          <w:p w14:paraId="1C3C5D97"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Turkish side</w:t>
            </w:r>
          </w:p>
        </w:tc>
        <w:tc>
          <w:tcPr>
            <w:tcW w:w="1904" w:type="dxa"/>
            <w:shd w:val="clear" w:color="auto" w:fill="auto"/>
          </w:tcPr>
          <w:p w14:paraId="52DF2CFE"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Responsible Intuition  Kazakhstan side</w:t>
            </w:r>
          </w:p>
        </w:tc>
      </w:tr>
      <w:tr w:rsidR="00057D98" w:rsidRPr="002C1EFE" w14:paraId="1DCFB0A4" w14:textId="77777777" w:rsidTr="00CC7FDE">
        <w:trPr>
          <w:cantSplit/>
          <w:trHeight w:val="578"/>
        </w:trPr>
        <w:tc>
          <w:tcPr>
            <w:tcW w:w="15304" w:type="dxa"/>
            <w:gridSpan w:val="6"/>
            <w:shd w:val="clear" w:color="auto" w:fill="auto"/>
            <w:vAlign w:val="center"/>
          </w:tcPr>
          <w:p w14:paraId="3291C8C3" w14:textId="77777777" w:rsidR="00057D98" w:rsidRPr="002C1EFE" w:rsidRDefault="00057D98" w:rsidP="00AC4BE5">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w:t>
            </w:r>
            <w:r w:rsidR="00642A64" w:rsidRPr="002C1EFE">
              <w:rPr>
                <w:rFonts w:ascii="Times New Roman" w:hAnsi="Times New Roman"/>
                <w:b/>
                <w:color w:val="000000"/>
                <w:sz w:val="24"/>
                <w:szCs w:val="24"/>
                <w:lang w:eastAsia="tr-TR"/>
              </w:rPr>
              <w:t xml:space="preserve">PERATION IN THE FIELD OF TRADE </w:t>
            </w:r>
            <w:r w:rsidRPr="002C1EFE">
              <w:rPr>
                <w:rFonts w:ascii="Times New Roman" w:hAnsi="Times New Roman"/>
                <w:b/>
                <w:color w:val="000000"/>
                <w:sz w:val="24"/>
                <w:szCs w:val="24"/>
                <w:lang w:eastAsia="tr-TR"/>
              </w:rPr>
              <w:t>AND INVESTMENT</w:t>
            </w:r>
          </w:p>
        </w:tc>
      </w:tr>
      <w:tr w:rsidR="000C27EC" w:rsidRPr="002C1EFE" w14:paraId="72EC0274" w14:textId="77777777" w:rsidTr="00CC7FDE">
        <w:trPr>
          <w:cantSplit/>
          <w:trHeight w:val="702"/>
        </w:trPr>
        <w:tc>
          <w:tcPr>
            <w:tcW w:w="817" w:type="dxa"/>
            <w:shd w:val="clear" w:color="auto" w:fill="auto"/>
            <w:vAlign w:val="center"/>
          </w:tcPr>
          <w:p w14:paraId="43B84836" w14:textId="77777777" w:rsidR="000C27EC" w:rsidRPr="002C1EFE" w:rsidRDefault="00057D98" w:rsidP="00AC4BE5">
            <w:pPr>
              <w:pStyle w:val="a4"/>
              <w:numPr>
                <w:ilvl w:val="0"/>
                <w:numId w:val="68"/>
              </w:numPr>
              <w:spacing w:after="0"/>
              <w:ind w:right="-117"/>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 xml:space="preserve"> </w:t>
            </w:r>
          </w:p>
        </w:tc>
        <w:tc>
          <w:tcPr>
            <w:tcW w:w="2857" w:type="dxa"/>
            <w:shd w:val="clear" w:color="auto" w:fill="auto"/>
          </w:tcPr>
          <w:p w14:paraId="0FB72825" w14:textId="77777777" w:rsidR="000C27EC" w:rsidRPr="002C1EFE"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Trade facilitation through electronic pre-declaration of customs data</w:t>
            </w:r>
            <w:r w:rsidR="002F3D2A" w:rsidRPr="002C1EFE">
              <w:rPr>
                <w:rFonts w:ascii="Times New Roman" w:hAnsi="Times New Roman"/>
                <w:sz w:val="24"/>
                <w:szCs w:val="24"/>
              </w:rPr>
              <w:t>.</w:t>
            </w:r>
          </w:p>
        </w:tc>
        <w:tc>
          <w:tcPr>
            <w:tcW w:w="5394" w:type="dxa"/>
            <w:shd w:val="clear" w:color="auto" w:fill="auto"/>
          </w:tcPr>
          <w:p w14:paraId="008BD5D5" w14:textId="77777777" w:rsidR="000C27EC"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“Agreement Between the Government of The Republic of Turkey and the Government of the Republic of Kazakhstan Establishing Simplified Customs Corridor” negotiations w</w:t>
            </w:r>
            <w:r w:rsidR="00AC4BE5" w:rsidRPr="002C1EFE">
              <w:rPr>
                <w:rFonts w:ascii="Times New Roman" w:hAnsi="Times New Roman"/>
                <w:sz w:val="24"/>
                <w:szCs w:val="24"/>
              </w:rPr>
              <w:t>ill proceed.  Following the ent</w:t>
            </w:r>
            <w:r w:rsidR="009035A3">
              <w:rPr>
                <w:rFonts w:ascii="Times New Roman" w:hAnsi="Times New Roman"/>
                <w:sz w:val="24"/>
                <w:szCs w:val="24"/>
              </w:rPr>
              <w:t>rance of the Agreement in</w:t>
            </w:r>
            <w:r w:rsidRPr="002C1EFE">
              <w:rPr>
                <w:rFonts w:ascii="Times New Roman" w:hAnsi="Times New Roman"/>
                <w:sz w:val="24"/>
                <w:szCs w:val="24"/>
              </w:rPr>
              <w:t>to force, border crossing procedures shall be facilitated through risk analysis that shall be implemented in advance.</w:t>
            </w:r>
          </w:p>
          <w:p w14:paraId="0F96FD4F" w14:textId="77777777" w:rsidR="00636289" w:rsidRPr="002C1EFE" w:rsidRDefault="00636289" w:rsidP="0073779A">
            <w:pPr>
              <w:spacing w:after="0" w:line="240" w:lineRule="auto"/>
              <w:jc w:val="both"/>
              <w:rPr>
                <w:rFonts w:ascii="Times New Roman" w:hAnsi="Times New Roman"/>
                <w:sz w:val="24"/>
                <w:szCs w:val="24"/>
              </w:rPr>
            </w:pPr>
          </w:p>
        </w:tc>
        <w:tc>
          <w:tcPr>
            <w:tcW w:w="1956" w:type="dxa"/>
            <w:shd w:val="clear" w:color="auto" w:fill="auto"/>
          </w:tcPr>
          <w:p w14:paraId="2E808AA1" w14:textId="77777777" w:rsidR="000C27EC" w:rsidRPr="002C1EFE" w:rsidRDefault="00630804" w:rsidP="0073779A">
            <w:pPr>
              <w:spacing w:after="0" w:line="240" w:lineRule="auto"/>
              <w:jc w:val="center"/>
              <w:rPr>
                <w:rFonts w:ascii="Times New Roman" w:hAnsi="Times New Roman"/>
                <w:sz w:val="24"/>
                <w:szCs w:val="24"/>
              </w:rPr>
            </w:pPr>
            <w:r w:rsidRPr="00673A87">
              <w:rPr>
                <w:rFonts w:ascii="Times New Roman" w:hAnsi="Times New Roman"/>
                <w:sz w:val="24"/>
                <w:szCs w:val="24"/>
              </w:rPr>
              <w:t>2021</w:t>
            </w:r>
            <w:r w:rsidR="000C27EC" w:rsidRPr="00673A87">
              <w:rPr>
                <w:rFonts w:ascii="Times New Roman" w:hAnsi="Times New Roman"/>
                <w:sz w:val="24"/>
                <w:szCs w:val="24"/>
              </w:rPr>
              <w:t>-</w:t>
            </w:r>
            <w:r w:rsidR="000C27EC" w:rsidRPr="002C1EFE">
              <w:rPr>
                <w:rFonts w:ascii="Times New Roman" w:hAnsi="Times New Roman"/>
                <w:sz w:val="24"/>
                <w:szCs w:val="24"/>
              </w:rPr>
              <w:t>2022</w:t>
            </w:r>
          </w:p>
        </w:tc>
        <w:tc>
          <w:tcPr>
            <w:tcW w:w="2376" w:type="dxa"/>
            <w:shd w:val="clear" w:color="auto" w:fill="auto"/>
          </w:tcPr>
          <w:p w14:paraId="14531A0C"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Ministry of Trade</w:t>
            </w:r>
          </w:p>
          <w:p w14:paraId="531AE822" w14:textId="77777777" w:rsidR="0010318F" w:rsidRPr="002C1EFE" w:rsidRDefault="0010318F" w:rsidP="009B5A2A">
            <w:pPr>
              <w:spacing w:after="0" w:line="240" w:lineRule="auto"/>
              <w:rPr>
                <w:rFonts w:ascii="Times New Roman" w:hAnsi="Times New Roman"/>
                <w:sz w:val="24"/>
                <w:szCs w:val="24"/>
              </w:rPr>
            </w:pPr>
          </w:p>
          <w:p w14:paraId="4A483129"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Turkish Exporters’ Assembly</w:t>
            </w:r>
            <w:r w:rsidR="00954437">
              <w:rPr>
                <w:rFonts w:ascii="Times New Roman" w:hAnsi="Times New Roman"/>
                <w:sz w:val="24"/>
                <w:szCs w:val="24"/>
              </w:rPr>
              <w:t xml:space="preserve"> (Tİ</w:t>
            </w:r>
            <w:r w:rsidR="00753932" w:rsidRPr="002C1EFE">
              <w:rPr>
                <w:rFonts w:ascii="Times New Roman" w:hAnsi="Times New Roman"/>
                <w:sz w:val="24"/>
                <w:szCs w:val="24"/>
              </w:rPr>
              <w:t>M)</w:t>
            </w:r>
          </w:p>
        </w:tc>
        <w:tc>
          <w:tcPr>
            <w:tcW w:w="1904" w:type="dxa"/>
            <w:shd w:val="clear" w:color="auto" w:fill="auto"/>
          </w:tcPr>
          <w:p w14:paraId="4E92DB18"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Finance </w:t>
            </w:r>
          </w:p>
        </w:tc>
      </w:tr>
      <w:tr w:rsidR="000C27EC" w:rsidRPr="002C1EFE" w14:paraId="5B7F1545" w14:textId="77777777" w:rsidTr="00673A87">
        <w:trPr>
          <w:cantSplit/>
          <w:trHeight w:val="702"/>
        </w:trPr>
        <w:tc>
          <w:tcPr>
            <w:tcW w:w="817" w:type="dxa"/>
            <w:shd w:val="clear" w:color="auto" w:fill="auto"/>
            <w:vAlign w:val="center"/>
          </w:tcPr>
          <w:p w14:paraId="63271B11" w14:textId="77777777" w:rsidR="000C27EC" w:rsidRPr="002C1EFE" w:rsidRDefault="000C27EC"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6E464FFD" w14:textId="77777777" w:rsidR="000C27EC" w:rsidRPr="002C1EFE"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Signing of the Mutual Recognition on AEO Programs</w:t>
            </w:r>
            <w:r w:rsidR="002F3D2A" w:rsidRPr="002C1EFE">
              <w:rPr>
                <w:rFonts w:ascii="Times New Roman" w:hAnsi="Times New Roman"/>
                <w:sz w:val="24"/>
                <w:szCs w:val="24"/>
              </w:rPr>
              <w:t>.</w:t>
            </w:r>
          </w:p>
        </w:tc>
        <w:tc>
          <w:tcPr>
            <w:tcW w:w="5394" w:type="dxa"/>
            <w:shd w:val="clear" w:color="auto" w:fill="auto"/>
          </w:tcPr>
          <w:p w14:paraId="1A777D92" w14:textId="77777777" w:rsidR="000C27EC" w:rsidRDefault="009035A3" w:rsidP="0073779A">
            <w:pPr>
              <w:spacing w:after="0" w:line="240" w:lineRule="auto"/>
              <w:jc w:val="both"/>
              <w:rPr>
                <w:rFonts w:ascii="Times New Roman" w:hAnsi="Times New Roman"/>
                <w:sz w:val="24"/>
                <w:szCs w:val="24"/>
              </w:rPr>
            </w:pPr>
            <w:r>
              <w:rPr>
                <w:rFonts w:ascii="Times New Roman" w:hAnsi="Times New Roman"/>
                <w:sz w:val="24"/>
                <w:szCs w:val="24"/>
              </w:rPr>
              <w:t>N</w:t>
            </w:r>
            <w:r w:rsidR="000C27EC" w:rsidRPr="002C1EFE">
              <w:rPr>
                <w:rFonts w:ascii="Times New Roman" w:hAnsi="Times New Roman"/>
                <w:sz w:val="24"/>
                <w:szCs w:val="24"/>
              </w:rPr>
              <w:t>egotiations on signing of the Agreement on Mutual Recognition on Authorized Economic Operators-AEO between Turkey and Kaza</w:t>
            </w:r>
            <w:r w:rsidR="00EA7FB5" w:rsidRPr="002C1EFE">
              <w:rPr>
                <w:rFonts w:ascii="Times New Roman" w:hAnsi="Times New Roman"/>
                <w:sz w:val="24"/>
                <w:szCs w:val="24"/>
              </w:rPr>
              <w:t>k</w:t>
            </w:r>
            <w:r w:rsidR="000C27EC" w:rsidRPr="002C1EFE">
              <w:rPr>
                <w:rFonts w:ascii="Times New Roman" w:hAnsi="Times New Roman"/>
                <w:sz w:val="24"/>
                <w:szCs w:val="24"/>
              </w:rPr>
              <w:t>hstan shall proceed.  Within the framework of the Action Plan, Turkey – Kazakhstan Authorized Economic Operators-AEO Working Group shall hold meetings and review the relevant legislation in force.</w:t>
            </w:r>
          </w:p>
          <w:p w14:paraId="751909CD" w14:textId="77777777" w:rsidR="00501EF2" w:rsidRPr="002C1EFE" w:rsidRDefault="00501EF2" w:rsidP="0073779A">
            <w:pPr>
              <w:spacing w:after="0" w:line="240" w:lineRule="auto"/>
              <w:jc w:val="both"/>
              <w:rPr>
                <w:rFonts w:ascii="Times New Roman" w:hAnsi="Times New Roman"/>
                <w:sz w:val="24"/>
                <w:szCs w:val="24"/>
              </w:rPr>
            </w:pPr>
          </w:p>
        </w:tc>
        <w:tc>
          <w:tcPr>
            <w:tcW w:w="1956" w:type="dxa"/>
            <w:shd w:val="clear" w:color="auto" w:fill="auto"/>
          </w:tcPr>
          <w:p w14:paraId="5C99ED6A" w14:textId="77777777" w:rsidR="000C27EC" w:rsidRPr="002C1EFE" w:rsidRDefault="00E77461" w:rsidP="0073779A">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1835E3BC"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 xml:space="preserve">  Ministry of Trade</w:t>
            </w:r>
          </w:p>
          <w:p w14:paraId="666E702C" w14:textId="77777777" w:rsidR="000C27EC" w:rsidRPr="002C1EFE" w:rsidRDefault="000C27EC" w:rsidP="009B5A2A">
            <w:pPr>
              <w:spacing w:after="0" w:line="240" w:lineRule="auto"/>
              <w:rPr>
                <w:rFonts w:ascii="Times New Roman" w:hAnsi="Times New Roman"/>
                <w:sz w:val="24"/>
                <w:szCs w:val="24"/>
              </w:rPr>
            </w:pPr>
          </w:p>
        </w:tc>
        <w:tc>
          <w:tcPr>
            <w:tcW w:w="1904" w:type="dxa"/>
            <w:shd w:val="clear" w:color="auto" w:fill="auto"/>
          </w:tcPr>
          <w:p w14:paraId="35D22FC3" w14:textId="77777777" w:rsidR="000C27EC" w:rsidRPr="002C1EFE" w:rsidRDefault="00E17E9C" w:rsidP="009B5A2A">
            <w:pPr>
              <w:spacing w:after="0" w:line="240" w:lineRule="auto"/>
              <w:rPr>
                <w:rFonts w:ascii="Times New Roman" w:hAnsi="Times New Roman"/>
                <w:sz w:val="24"/>
                <w:szCs w:val="24"/>
              </w:rPr>
            </w:pPr>
            <w:r w:rsidRPr="002C1EFE">
              <w:rPr>
                <w:rFonts w:ascii="Times New Roman" w:hAnsi="Times New Roman"/>
                <w:sz w:val="24"/>
                <w:szCs w:val="24"/>
              </w:rPr>
              <w:t>Ministry of Finance</w:t>
            </w:r>
          </w:p>
        </w:tc>
      </w:tr>
      <w:tr w:rsidR="000C27EC" w:rsidRPr="002C1EFE" w14:paraId="2C902727" w14:textId="77777777" w:rsidTr="00673A87">
        <w:trPr>
          <w:cantSplit/>
          <w:trHeight w:val="702"/>
        </w:trPr>
        <w:tc>
          <w:tcPr>
            <w:tcW w:w="817" w:type="dxa"/>
            <w:shd w:val="clear" w:color="auto" w:fill="auto"/>
            <w:vAlign w:val="center"/>
          </w:tcPr>
          <w:p w14:paraId="355FD235" w14:textId="77777777" w:rsidR="000C27EC" w:rsidRPr="002C1EFE" w:rsidRDefault="000C27EC"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38100270" w14:textId="77777777" w:rsidR="000C27EC" w:rsidRPr="002C1EFE" w:rsidRDefault="009035A3" w:rsidP="009035A3">
            <w:pPr>
              <w:spacing w:after="0" w:line="240" w:lineRule="auto"/>
              <w:jc w:val="both"/>
              <w:rPr>
                <w:rFonts w:ascii="Times New Roman" w:hAnsi="Times New Roman"/>
                <w:color w:val="000000"/>
                <w:sz w:val="24"/>
                <w:szCs w:val="24"/>
              </w:rPr>
            </w:pPr>
            <w:r>
              <w:rPr>
                <w:rFonts w:ascii="Times New Roman" w:hAnsi="Times New Roman"/>
                <w:sz w:val="24"/>
                <w:szCs w:val="24"/>
              </w:rPr>
              <w:t xml:space="preserve">Developing </w:t>
            </w:r>
            <w:r w:rsidR="000C27EC" w:rsidRPr="002C1EFE">
              <w:rPr>
                <w:rFonts w:ascii="Times New Roman" w:hAnsi="Times New Roman"/>
                <w:sz w:val="24"/>
                <w:szCs w:val="24"/>
              </w:rPr>
              <w:t>maritime transportation in the “Middle Corridor” and the Caspian Sea.</w:t>
            </w:r>
          </w:p>
        </w:tc>
        <w:tc>
          <w:tcPr>
            <w:tcW w:w="5394" w:type="dxa"/>
            <w:shd w:val="clear" w:color="auto" w:fill="auto"/>
          </w:tcPr>
          <w:p w14:paraId="593A4B97" w14:textId="77777777" w:rsidR="000C27EC" w:rsidRPr="002C1EFE" w:rsidRDefault="000C27EC" w:rsidP="005839DC">
            <w:pPr>
              <w:spacing w:after="0" w:line="240" w:lineRule="auto"/>
              <w:rPr>
                <w:rFonts w:ascii="Times New Roman" w:hAnsi="Times New Roman"/>
                <w:color w:val="000000"/>
                <w:sz w:val="24"/>
                <w:szCs w:val="24"/>
              </w:rPr>
            </w:pPr>
            <w:r w:rsidRPr="002C1EFE">
              <w:rPr>
                <w:rFonts w:ascii="Times New Roman" w:hAnsi="Times New Roman"/>
                <w:sz w:val="24"/>
                <w:szCs w:val="24"/>
              </w:rPr>
              <w:t xml:space="preserve">In order to evaluate the opportunities in </w:t>
            </w:r>
            <w:r w:rsidR="006F4946" w:rsidRPr="002C1EFE">
              <w:rPr>
                <w:rFonts w:ascii="Times New Roman" w:hAnsi="Times New Roman"/>
                <w:sz w:val="24"/>
                <w:szCs w:val="24"/>
              </w:rPr>
              <w:t>maritime transportation</w:t>
            </w:r>
            <w:r w:rsidRPr="002C1EFE">
              <w:rPr>
                <w:rFonts w:ascii="Times New Roman" w:hAnsi="Times New Roman"/>
                <w:sz w:val="24"/>
                <w:szCs w:val="24"/>
              </w:rPr>
              <w:t xml:space="preserve"> in the “Middle Corridor” and Caspian Sea, </w:t>
            </w:r>
            <w:r w:rsidR="00852626" w:rsidRPr="002C1EFE">
              <w:rPr>
                <w:rFonts w:ascii="Times New Roman" w:hAnsi="Times New Roman"/>
                <w:sz w:val="24"/>
                <w:szCs w:val="24"/>
              </w:rPr>
              <w:t xml:space="preserve">a </w:t>
            </w:r>
            <w:r w:rsidR="001360F7" w:rsidRPr="002C1EFE">
              <w:rPr>
                <w:rFonts w:ascii="Times New Roman" w:hAnsi="Times New Roman"/>
                <w:sz w:val="24"/>
                <w:szCs w:val="24"/>
              </w:rPr>
              <w:t xml:space="preserve">joint </w:t>
            </w:r>
            <w:r w:rsidR="003C710B" w:rsidRPr="002C1EFE">
              <w:rPr>
                <w:rFonts w:ascii="Times New Roman" w:hAnsi="Times New Roman"/>
                <w:sz w:val="24"/>
                <w:szCs w:val="24"/>
              </w:rPr>
              <w:t>report</w:t>
            </w:r>
            <w:r w:rsidR="00852626" w:rsidRPr="002C1EFE">
              <w:rPr>
                <w:rFonts w:ascii="Times New Roman" w:hAnsi="Times New Roman"/>
                <w:sz w:val="24"/>
                <w:szCs w:val="24"/>
              </w:rPr>
              <w:t xml:space="preserve"> will be carried </w:t>
            </w:r>
            <w:r w:rsidR="00852626" w:rsidRPr="00673A87">
              <w:rPr>
                <w:rFonts w:ascii="Times New Roman" w:hAnsi="Times New Roman"/>
                <w:sz w:val="24"/>
                <w:szCs w:val="24"/>
              </w:rPr>
              <w:t>out</w:t>
            </w:r>
            <w:r w:rsidR="005839DC" w:rsidRPr="00673A87">
              <w:rPr>
                <w:rFonts w:ascii="Times New Roman" w:hAnsi="Times New Roman"/>
                <w:sz w:val="24"/>
                <w:szCs w:val="24"/>
              </w:rPr>
              <w:t xml:space="preserve"> until 2022</w:t>
            </w:r>
            <w:r w:rsidR="001360F7" w:rsidRPr="00673A87">
              <w:rPr>
                <w:rFonts w:ascii="Times New Roman" w:hAnsi="Times New Roman"/>
                <w:sz w:val="24"/>
                <w:szCs w:val="24"/>
              </w:rPr>
              <w:t>.</w:t>
            </w:r>
            <w:r w:rsidR="003C710B" w:rsidRPr="002C1EFE">
              <w:rPr>
                <w:rFonts w:ascii="Times New Roman" w:hAnsi="Times New Roman"/>
                <w:sz w:val="24"/>
                <w:szCs w:val="24"/>
              </w:rPr>
              <w:t xml:space="preserve"> </w:t>
            </w:r>
          </w:p>
        </w:tc>
        <w:tc>
          <w:tcPr>
            <w:tcW w:w="1956" w:type="dxa"/>
            <w:shd w:val="clear" w:color="auto" w:fill="auto"/>
          </w:tcPr>
          <w:p w14:paraId="2C72D5F2" w14:textId="77777777" w:rsidR="000C27EC" w:rsidRPr="002C1EFE" w:rsidRDefault="005839DC"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auto"/>
          </w:tcPr>
          <w:p w14:paraId="4C866294" w14:textId="77777777" w:rsidR="00112A90" w:rsidRDefault="00112A90"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5A80B469" w14:textId="77777777" w:rsidR="00112A90" w:rsidRDefault="00112A90" w:rsidP="009B5A2A">
            <w:pPr>
              <w:spacing w:after="0" w:line="240" w:lineRule="auto"/>
              <w:rPr>
                <w:rFonts w:ascii="Times New Roman" w:hAnsi="Times New Roman"/>
                <w:sz w:val="24"/>
                <w:szCs w:val="24"/>
              </w:rPr>
            </w:pPr>
          </w:p>
          <w:p w14:paraId="16960886"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Ministry of Trade</w:t>
            </w:r>
          </w:p>
          <w:p w14:paraId="14D1B122" w14:textId="77777777" w:rsidR="006F4946" w:rsidRPr="002C1EFE" w:rsidRDefault="006F4946" w:rsidP="009B5A2A">
            <w:pPr>
              <w:spacing w:after="0" w:line="240" w:lineRule="auto"/>
              <w:rPr>
                <w:rFonts w:ascii="Times New Roman" w:hAnsi="Times New Roman"/>
                <w:sz w:val="24"/>
                <w:szCs w:val="24"/>
              </w:rPr>
            </w:pPr>
          </w:p>
          <w:p w14:paraId="4B851E85" w14:textId="77777777" w:rsidR="006F4946" w:rsidRPr="002C1EFE" w:rsidRDefault="006F4946" w:rsidP="009B5A2A">
            <w:pPr>
              <w:spacing w:after="0" w:line="240" w:lineRule="auto"/>
              <w:rPr>
                <w:rFonts w:ascii="Times New Roman" w:hAnsi="Times New Roman"/>
                <w:color w:val="000000"/>
                <w:sz w:val="24"/>
                <w:szCs w:val="24"/>
              </w:rPr>
            </w:pPr>
          </w:p>
        </w:tc>
        <w:tc>
          <w:tcPr>
            <w:tcW w:w="1904" w:type="dxa"/>
            <w:shd w:val="clear" w:color="auto" w:fill="auto"/>
          </w:tcPr>
          <w:p w14:paraId="4CF0C4DC" w14:textId="77777777" w:rsidR="000C27EC" w:rsidRDefault="0018290C" w:rsidP="009B5A2A">
            <w:pPr>
              <w:spacing w:after="0" w:line="240" w:lineRule="auto"/>
              <w:rPr>
                <w:rFonts w:ascii="Times New Roman" w:hAnsi="Times New Roman"/>
                <w:sz w:val="24"/>
                <w:szCs w:val="24"/>
              </w:rPr>
            </w:pPr>
            <w:r w:rsidRPr="002C1EFE">
              <w:rPr>
                <w:rFonts w:ascii="Times New Roman" w:hAnsi="Times New Roman"/>
                <w:color w:val="000000"/>
                <w:sz w:val="24"/>
                <w:szCs w:val="24"/>
              </w:rPr>
              <w:t xml:space="preserve">Ministry </w:t>
            </w:r>
            <w:r w:rsidR="00E151FE" w:rsidRPr="002C1EFE">
              <w:rPr>
                <w:rFonts w:ascii="Times New Roman" w:hAnsi="Times New Roman"/>
                <w:color w:val="000000"/>
                <w:sz w:val="24"/>
                <w:szCs w:val="24"/>
              </w:rPr>
              <w:t xml:space="preserve">of Industry and Infrastructural Development </w:t>
            </w:r>
            <w:r w:rsidR="00E151FE" w:rsidRPr="002C1EFE">
              <w:rPr>
                <w:rFonts w:ascii="Times New Roman" w:hAnsi="Times New Roman"/>
                <w:sz w:val="24"/>
                <w:szCs w:val="24"/>
              </w:rPr>
              <w:t xml:space="preserve"> </w:t>
            </w:r>
          </w:p>
          <w:p w14:paraId="4BBCFF04" w14:textId="77777777" w:rsidR="009B5A2A" w:rsidRPr="002C1EFE" w:rsidRDefault="009B5A2A" w:rsidP="009B5A2A">
            <w:pPr>
              <w:spacing w:after="0" w:line="240" w:lineRule="auto"/>
              <w:rPr>
                <w:rFonts w:ascii="Times New Roman" w:hAnsi="Times New Roman"/>
                <w:color w:val="000000"/>
                <w:sz w:val="24"/>
                <w:szCs w:val="24"/>
              </w:rPr>
            </w:pPr>
          </w:p>
        </w:tc>
      </w:tr>
      <w:tr w:rsidR="000C27EC" w:rsidRPr="002C1EFE" w14:paraId="1A97BF19" w14:textId="77777777" w:rsidTr="008129E1">
        <w:trPr>
          <w:cantSplit/>
          <w:trHeight w:val="702"/>
        </w:trPr>
        <w:tc>
          <w:tcPr>
            <w:tcW w:w="817" w:type="dxa"/>
            <w:shd w:val="clear" w:color="auto" w:fill="auto"/>
            <w:vAlign w:val="center"/>
          </w:tcPr>
          <w:p w14:paraId="313ACFD2" w14:textId="77777777" w:rsidR="000C27EC" w:rsidRPr="002C1EFE" w:rsidRDefault="000C27EC"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38437E29" w14:textId="77777777" w:rsidR="000C27EC" w:rsidRPr="006726DB" w:rsidRDefault="00BC2CDE" w:rsidP="0073779A">
            <w:pPr>
              <w:spacing w:after="0" w:line="240" w:lineRule="auto"/>
              <w:jc w:val="both"/>
              <w:rPr>
                <w:rFonts w:ascii="Times New Roman" w:hAnsi="Times New Roman"/>
                <w:sz w:val="24"/>
                <w:szCs w:val="24"/>
                <w:rPrChange w:id="1"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 w:author="Umur Tolga ÖCALAN" w:date="2021-03-24T09:53:00Z">
                  <w:rPr>
                    <w:rFonts w:ascii="Times New Roman" w:hAnsi="Times New Roman"/>
                    <w:strike/>
                    <w:sz w:val="24"/>
                    <w:szCs w:val="24"/>
                  </w:rPr>
                </w:rPrChange>
              </w:rPr>
              <w:t xml:space="preserve">Organization of the </w:t>
            </w:r>
            <w:r w:rsidR="000C27EC" w:rsidRPr="006726DB">
              <w:rPr>
                <w:rFonts w:ascii="Times New Roman" w:hAnsi="Times New Roman"/>
                <w:sz w:val="24"/>
                <w:szCs w:val="24"/>
                <w:rPrChange w:id="3" w:author="Umur Tolga ÖCALAN" w:date="2021-03-24T09:53:00Z">
                  <w:rPr>
                    <w:rFonts w:ascii="Times New Roman" w:hAnsi="Times New Roman"/>
                    <w:strike/>
                    <w:sz w:val="24"/>
                    <w:szCs w:val="24"/>
                  </w:rPr>
                </w:rPrChange>
              </w:rPr>
              <w:t>“Jo</w:t>
            </w:r>
            <w:r w:rsidR="006648E0" w:rsidRPr="006726DB">
              <w:rPr>
                <w:rFonts w:ascii="Times New Roman" w:hAnsi="Times New Roman"/>
                <w:sz w:val="24"/>
                <w:szCs w:val="24"/>
                <w:rPrChange w:id="4" w:author="Umur Tolga ÖCALAN" w:date="2021-03-24T09:53:00Z">
                  <w:rPr>
                    <w:rFonts w:ascii="Times New Roman" w:hAnsi="Times New Roman"/>
                    <w:strike/>
                    <w:sz w:val="24"/>
                    <w:szCs w:val="24"/>
                  </w:rPr>
                </w:rPrChange>
              </w:rPr>
              <w:t>int Seminar of Turkish-Japanese Cooperation in Third Countries</w:t>
            </w:r>
            <w:r w:rsidR="000C27EC" w:rsidRPr="006726DB">
              <w:rPr>
                <w:rFonts w:ascii="Times New Roman" w:hAnsi="Times New Roman"/>
                <w:sz w:val="24"/>
                <w:szCs w:val="24"/>
                <w:rPrChange w:id="5" w:author="Umur Tolga ÖCALAN" w:date="2021-03-24T09:53:00Z">
                  <w:rPr>
                    <w:rFonts w:ascii="Times New Roman" w:hAnsi="Times New Roman"/>
                    <w:strike/>
                    <w:sz w:val="24"/>
                    <w:szCs w:val="24"/>
                  </w:rPr>
                </w:rPrChange>
              </w:rPr>
              <w:t>” in Kazakhstan.</w:t>
            </w:r>
          </w:p>
          <w:p w14:paraId="104BC0B1" w14:textId="77777777" w:rsidR="000C27EC" w:rsidRPr="002C1F48" w:rsidRDefault="000C27EC" w:rsidP="0073779A">
            <w:pPr>
              <w:spacing w:after="0" w:line="240" w:lineRule="auto"/>
              <w:jc w:val="both"/>
              <w:rPr>
                <w:rFonts w:ascii="Times New Roman" w:hAnsi="Times New Roman"/>
                <w:sz w:val="24"/>
                <w:szCs w:val="24"/>
              </w:rPr>
            </w:pPr>
          </w:p>
          <w:p w14:paraId="452BF8F4" w14:textId="77777777" w:rsidR="000C27EC" w:rsidRPr="002C1F48" w:rsidRDefault="000C27EC" w:rsidP="0073779A">
            <w:pPr>
              <w:spacing w:after="0" w:line="240" w:lineRule="auto"/>
              <w:jc w:val="both"/>
              <w:rPr>
                <w:rFonts w:ascii="Times New Roman" w:hAnsi="Times New Roman"/>
                <w:sz w:val="24"/>
                <w:szCs w:val="24"/>
              </w:rPr>
            </w:pPr>
          </w:p>
        </w:tc>
        <w:tc>
          <w:tcPr>
            <w:tcW w:w="5394" w:type="dxa"/>
            <w:shd w:val="clear" w:color="auto" w:fill="auto"/>
          </w:tcPr>
          <w:p w14:paraId="42FA7A63" w14:textId="77777777" w:rsidR="00D75097" w:rsidRDefault="00D75097" w:rsidP="008129E1">
            <w:pPr>
              <w:shd w:val="clear" w:color="auto" w:fill="FBD4B4" w:themeFill="accent6" w:themeFillTint="66"/>
              <w:spacing w:after="0" w:line="240" w:lineRule="auto"/>
              <w:rPr>
                <w:rFonts w:ascii="Times New Roman" w:hAnsi="Times New Roman"/>
                <w:sz w:val="24"/>
                <w:szCs w:val="24"/>
              </w:rPr>
            </w:pPr>
          </w:p>
          <w:p w14:paraId="1E360853" w14:textId="77777777" w:rsidR="00D75097" w:rsidRPr="00EE5674" w:rsidRDefault="00D75097" w:rsidP="008129E1">
            <w:pPr>
              <w:shd w:val="clear" w:color="auto" w:fill="FBD4B4" w:themeFill="accent6" w:themeFillTint="66"/>
              <w:rPr>
                <w:ins w:id="6" w:author="Umur Tolga ÖCALAN" w:date="2021-02-19T14:39:00Z"/>
                <w:rFonts w:ascii="Times New Roman" w:hAnsi="Times New Roman"/>
                <w:strike/>
                <w:sz w:val="24"/>
                <w:szCs w:val="24"/>
              </w:rPr>
            </w:pPr>
            <w:ins w:id="7" w:author="Umur Tolga ÖCALAN" w:date="2021-02-19T14:39:00Z">
              <w:r w:rsidRPr="00EE5674">
                <w:rPr>
                  <w:rFonts w:ascii="Times New Roman" w:hAnsi="Times New Roman"/>
                  <w:strike/>
                  <w:sz w:val="24"/>
                  <w:szCs w:val="24"/>
                </w:rPr>
                <w:t>The Kazakh side will consider the proposal of the Turkish side, and in case of interest of Kazakh side, an organization will be held with the participation of the Turkish and Kazakh contracting companies and relevant Kazakh Ministries and institutions."</w:t>
              </w:r>
            </w:ins>
          </w:p>
          <w:p w14:paraId="19EA2242" w14:textId="77777777" w:rsidR="000C27EC" w:rsidRDefault="00913156" w:rsidP="008129E1">
            <w:pPr>
              <w:shd w:val="clear" w:color="auto" w:fill="FBD4B4" w:themeFill="accent6" w:themeFillTint="66"/>
              <w:spacing w:after="0" w:line="240" w:lineRule="auto"/>
              <w:rPr>
                <w:rFonts w:ascii="Times New Roman" w:hAnsi="Times New Roman"/>
                <w:sz w:val="24"/>
                <w:szCs w:val="24"/>
              </w:rPr>
            </w:pPr>
            <w:del w:id="8" w:author="Umur Tolga ÖCALAN" w:date="2021-02-19T14:39:00Z">
              <w:r w:rsidRPr="002C1F48" w:rsidDel="00D75097">
                <w:rPr>
                  <w:rFonts w:ascii="Times New Roman" w:hAnsi="Times New Roman"/>
                  <w:sz w:val="24"/>
                  <w:szCs w:val="24"/>
                </w:rPr>
                <w:delText xml:space="preserve">The Turkish side will send proposals on the organization </w:delText>
              </w:r>
              <w:r w:rsidR="00BC2CDE" w:rsidRPr="002C1F48" w:rsidDel="00D75097">
                <w:rPr>
                  <w:rFonts w:ascii="Times New Roman" w:hAnsi="Times New Roman"/>
                  <w:sz w:val="24"/>
                  <w:szCs w:val="24"/>
                </w:rPr>
                <w:delText xml:space="preserve">of the </w:delText>
              </w:r>
              <w:r w:rsidRPr="002C1F48" w:rsidDel="00D75097">
                <w:rPr>
                  <w:rFonts w:ascii="Times New Roman" w:hAnsi="Times New Roman"/>
                  <w:sz w:val="24"/>
                  <w:szCs w:val="24"/>
                </w:rPr>
                <w:delText>“</w:delText>
              </w:r>
              <w:r w:rsidR="006648E0" w:rsidRPr="002C1F48" w:rsidDel="00D75097">
                <w:rPr>
                  <w:rFonts w:ascii="Times New Roman" w:hAnsi="Times New Roman"/>
                  <w:sz w:val="24"/>
                  <w:szCs w:val="24"/>
                </w:rPr>
                <w:delText xml:space="preserve">Joint Seminar of Turkish-Japanese Cooperation in Third Countries” </w:delText>
              </w:r>
              <w:r w:rsidR="0010150E" w:rsidRPr="002C1F48" w:rsidDel="00D75097">
                <w:rPr>
                  <w:rFonts w:ascii="Times New Roman" w:hAnsi="Times New Roman"/>
                  <w:sz w:val="24"/>
                  <w:szCs w:val="24"/>
                </w:rPr>
                <w:delText>in Kazakhstan through diplomatic channels.</w:delText>
              </w:r>
              <w:r w:rsidRPr="002C1F48" w:rsidDel="00D75097">
                <w:rPr>
                  <w:rFonts w:ascii="Times New Roman" w:hAnsi="Times New Roman"/>
                  <w:sz w:val="24"/>
                  <w:szCs w:val="24"/>
                </w:rPr>
                <w:delText xml:space="preserve"> The Kazakh side will consider the proposal of the Turkish side, and </w:delText>
              </w:r>
              <w:r w:rsidR="009805B2" w:rsidRPr="002C1F48" w:rsidDel="00D75097">
                <w:rPr>
                  <w:rFonts w:ascii="Times New Roman" w:hAnsi="Times New Roman"/>
                  <w:sz w:val="24"/>
                  <w:szCs w:val="24"/>
                </w:rPr>
                <w:delText>in case of interest of Kazakh side</w:delText>
              </w:r>
              <w:r w:rsidR="00B33F3C" w:rsidRPr="002C1F48" w:rsidDel="00D75097">
                <w:rPr>
                  <w:rFonts w:ascii="Times New Roman" w:hAnsi="Times New Roman"/>
                  <w:sz w:val="24"/>
                  <w:szCs w:val="24"/>
                </w:rPr>
                <w:delText xml:space="preserve">, </w:delText>
              </w:r>
              <w:r w:rsidR="0010150E" w:rsidRPr="002C1F48" w:rsidDel="00D75097">
                <w:rPr>
                  <w:rFonts w:ascii="Times New Roman" w:hAnsi="Times New Roman"/>
                  <w:sz w:val="24"/>
                  <w:szCs w:val="24"/>
                </w:rPr>
                <w:delText>i</w:delText>
              </w:r>
              <w:r w:rsidR="000C27EC" w:rsidRPr="002C1F48" w:rsidDel="00D75097">
                <w:rPr>
                  <w:rFonts w:ascii="Times New Roman" w:hAnsi="Times New Roman"/>
                  <w:sz w:val="24"/>
                  <w:szCs w:val="24"/>
                </w:rPr>
                <w:delText xml:space="preserve">n </w:delText>
              </w:r>
              <w:r w:rsidR="007B5609" w:rsidDel="00D75097">
                <w:rPr>
                  <w:rFonts w:ascii="Times New Roman" w:hAnsi="Times New Roman"/>
                  <w:sz w:val="24"/>
                  <w:szCs w:val="24"/>
                </w:rPr>
                <w:delText>2021</w:delText>
              </w:r>
              <w:r w:rsidR="000C27EC" w:rsidRPr="002C1F48" w:rsidDel="00D75097">
                <w:rPr>
                  <w:rFonts w:ascii="Times New Roman" w:hAnsi="Times New Roman"/>
                  <w:sz w:val="24"/>
                  <w:szCs w:val="24"/>
                </w:rPr>
                <w:delText>, an organization will be h</w:delText>
              </w:r>
              <w:r w:rsidR="00AD7A11" w:rsidRPr="002C1F48" w:rsidDel="00D75097">
                <w:rPr>
                  <w:rFonts w:ascii="Times New Roman" w:hAnsi="Times New Roman"/>
                  <w:sz w:val="24"/>
                  <w:szCs w:val="24"/>
                </w:rPr>
                <w:delText>eld</w:delText>
              </w:r>
              <w:r w:rsidR="0025101E" w:rsidRPr="002C1F48" w:rsidDel="00D75097">
                <w:rPr>
                  <w:rFonts w:ascii="Times New Roman" w:hAnsi="Times New Roman"/>
                  <w:sz w:val="24"/>
                  <w:szCs w:val="24"/>
                </w:rPr>
                <w:delText xml:space="preserve"> with the participation</w:delText>
              </w:r>
              <w:r w:rsidR="000C27EC" w:rsidRPr="002C1F48" w:rsidDel="00D75097">
                <w:rPr>
                  <w:rFonts w:ascii="Times New Roman" w:hAnsi="Times New Roman"/>
                  <w:sz w:val="24"/>
                  <w:szCs w:val="24"/>
                </w:rPr>
                <w:delText xml:space="preserve"> </w:delText>
              </w:r>
              <w:r w:rsidR="0025101E" w:rsidRPr="002C1F48" w:rsidDel="00D75097">
                <w:rPr>
                  <w:rFonts w:ascii="Times New Roman" w:hAnsi="Times New Roman"/>
                  <w:sz w:val="24"/>
                  <w:szCs w:val="24"/>
                </w:rPr>
                <w:delText>of</w:delText>
              </w:r>
              <w:r w:rsidR="000C27EC" w:rsidRPr="002C1F48" w:rsidDel="00D75097">
                <w:rPr>
                  <w:rFonts w:ascii="Times New Roman" w:hAnsi="Times New Roman"/>
                  <w:sz w:val="24"/>
                  <w:szCs w:val="24"/>
                </w:rPr>
                <w:delText xml:space="preserve"> Turkish contracting companies and Japanese companies together with Kazakh administration and firms. </w:delText>
              </w:r>
            </w:del>
          </w:p>
          <w:p w14:paraId="46310A1B" w14:textId="77777777" w:rsidR="008129E1" w:rsidRDefault="008129E1" w:rsidP="008129E1">
            <w:pPr>
              <w:spacing w:after="0" w:line="240" w:lineRule="auto"/>
              <w:rPr>
                <w:rFonts w:ascii="Times New Roman" w:hAnsi="Times New Roman"/>
                <w:sz w:val="24"/>
                <w:szCs w:val="24"/>
              </w:rPr>
            </w:pPr>
          </w:p>
          <w:p w14:paraId="625D7643" w14:textId="77777777" w:rsidR="000C27EC" w:rsidRDefault="00F92692" w:rsidP="00F92692">
            <w:pPr>
              <w:spacing w:after="0" w:line="240" w:lineRule="auto"/>
              <w:rPr>
                <w:ins w:id="9" w:author="Umur Tolga ÖCALAN" w:date="2021-03-23T16:07:00Z"/>
                <w:rFonts w:ascii="Times New Roman" w:hAnsi="Times New Roman"/>
                <w:b/>
                <w:strike/>
                <w:sz w:val="28"/>
                <w:shd w:val="clear" w:color="auto" w:fill="D6E3BC" w:themeFill="accent3" w:themeFillTint="66"/>
              </w:rPr>
            </w:pPr>
            <w:r w:rsidRPr="00AC2D1C">
              <w:rPr>
                <w:rFonts w:ascii="Times New Roman" w:hAnsi="Times New Roman"/>
                <w:b/>
                <w:sz w:val="28"/>
                <w:shd w:val="clear" w:color="auto" w:fill="D6E3BC" w:themeFill="accent3" w:themeFillTint="66"/>
              </w:rPr>
              <w:t>(Proposal of the RK - Exclude</w:t>
            </w:r>
            <w:r w:rsidRPr="00AC2D1C">
              <w:rPr>
                <w:rFonts w:ascii="Times New Roman" w:hAnsi="Times New Roman"/>
                <w:b/>
                <w:strike/>
                <w:sz w:val="28"/>
                <w:shd w:val="clear" w:color="auto" w:fill="D6E3BC" w:themeFill="accent3" w:themeFillTint="66"/>
              </w:rPr>
              <w:t>)</w:t>
            </w:r>
          </w:p>
          <w:p w14:paraId="368EDAFB" w14:textId="77777777" w:rsidR="00FD00EA" w:rsidRDefault="00FD00EA" w:rsidP="00F92692">
            <w:pPr>
              <w:spacing w:after="0" w:line="240" w:lineRule="auto"/>
              <w:rPr>
                <w:ins w:id="10" w:author="Umur Tolga ÖCALAN" w:date="2021-03-23T16:07:00Z"/>
                <w:rFonts w:ascii="Times New Roman" w:hAnsi="Times New Roman"/>
                <w:b/>
                <w:strike/>
                <w:sz w:val="28"/>
                <w:shd w:val="clear" w:color="auto" w:fill="D6E3BC" w:themeFill="accent3" w:themeFillTint="66"/>
              </w:rPr>
            </w:pPr>
          </w:p>
          <w:p w14:paraId="2173A594" w14:textId="77777777" w:rsidR="00FE1C49" w:rsidRDefault="00FE1C49" w:rsidP="00FE1C49">
            <w:pPr>
              <w:rPr>
                <w:ins w:id="11" w:author="Umur Tolga ÖCALAN" w:date="2021-03-26T17:12:00Z"/>
                <w:color w:val="1F497D"/>
                <w:lang w:val="en-GB"/>
              </w:rPr>
            </w:pPr>
            <w:ins w:id="12" w:author="Umur Tolga ÖCALAN" w:date="2021-03-26T17:12:00Z">
              <w:r>
                <w:rPr>
                  <w:color w:val="1F497D"/>
                  <w:lang w:val="en-GB"/>
                </w:rPr>
                <w:t xml:space="preserve">In order to strengthen the existing cooperation in the field of contracting services, the Turkish Side expressed its willingness to make a sectoral delegation visit to Kazakhstan for gathering Turkish companies with the related Kazakh Ministries and institutions as well as Kazakh companies in the beginning of the year 2022. </w:t>
              </w:r>
            </w:ins>
          </w:p>
          <w:p w14:paraId="6CA3E2CC" w14:textId="4D64C9F5" w:rsidR="00FD00EA" w:rsidRPr="002F20E2" w:rsidRDefault="002F20E2" w:rsidP="00FE1C49">
            <w:pPr>
              <w:spacing w:after="0" w:line="240" w:lineRule="auto"/>
              <w:rPr>
                <w:rFonts w:ascii="Times New Roman" w:hAnsi="Times New Roman"/>
                <w:b/>
                <w:sz w:val="24"/>
                <w:szCs w:val="24"/>
              </w:rPr>
            </w:pPr>
            <w:r w:rsidRPr="002F20E2">
              <w:rPr>
                <w:rFonts w:ascii="Times New Roman" w:hAnsi="Times New Roman"/>
                <w:b/>
                <w:sz w:val="24"/>
                <w:szCs w:val="24"/>
                <w:highlight w:val="green"/>
              </w:rPr>
              <w:t>RK - AGREED</w:t>
            </w:r>
          </w:p>
        </w:tc>
        <w:tc>
          <w:tcPr>
            <w:tcW w:w="1956" w:type="dxa"/>
            <w:shd w:val="clear" w:color="auto" w:fill="FBD4B4" w:themeFill="accent6" w:themeFillTint="66"/>
          </w:tcPr>
          <w:p w14:paraId="6640A99D" w14:textId="77777777" w:rsidR="000C27EC" w:rsidRPr="002C1F48" w:rsidRDefault="000C27EC" w:rsidP="0073779A">
            <w:pPr>
              <w:spacing w:after="0" w:line="240" w:lineRule="auto"/>
              <w:jc w:val="center"/>
              <w:rPr>
                <w:rFonts w:ascii="Times New Roman" w:hAnsi="Times New Roman"/>
                <w:sz w:val="24"/>
                <w:szCs w:val="24"/>
              </w:rPr>
            </w:pPr>
            <w:del w:id="13" w:author="Umur Tolga ÖCALAN" w:date="2021-02-19T16:14:00Z">
              <w:r w:rsidRPr="002C1F48" w:rsidDel="00630804">
                <w:rPr>
                  <w:rFonts w:ascii="Times New Roman" w:hAnsi="Times New Roman"/>
                  <w:sz w:val="24"/>
                  <w:szCs w:val="24"/>
                </w:rPr>
                <w:delText>2020</w:delText>
              </w:r>
            </w:del>
            <w:ins w:id="14" w:author="Umur Tolga ÖCALAN" w:date="2021-02-19T16:14:00Z">
              <w:r w:rsidR="00630804">
                <w:rPr>
                  <w:rFonts w:ascii="Times New Roman" w:hAnsi="Times New Roman"/>
                  <w:sz w:val="24"/>
                  <w:szCs w:val="24"/>
                </w:rPr>
                <w:t>2021</w:t>
              </w:r>
            </w:ins>
            <w:ins w:id="15" w:author="Umur Tolga ÖCALAN" w:date="2021-02-19T16:15:00Z">
              <w:r w:rsidR="00630804">
                <w:rPr>
                  <w:rFonts w:ascii="Times New Roman" w:hAnsi="Times New Roman"/>
                  <w:sz w:val="24"/>
                  <w:szCs w:val="24"/>
                </w:rPr>
                <w:t>-2022</w:t>
              </w:r>
            </w:ins>
          </w:p>
        </w:tc>
        <w:tc>
          <w:tcPr>
            <w:tcW w:w="2376" w:type="dxa"/>
            <w:shd w:val="clear" w:color="auto" w:fill="auto"/>
          </w:tcPr>
          <w:p w14:paraId="59B7CF77" w14:textId="77777777" w:rsidR="000C27EC" w:rsidRPr="006726DB" w:rsidRDefault="000C27EC" w:rsidP="009B5A2A">
            <w:pPr>
              <w:spacing w:after="0" w:line="240" w:lineRule="auto"/>
              <w:rPr>
                <w:rFonts w:ascii="Times New Roman" w:hAnsi="Times New Roman"/>
                <w:sz w:val="24"/>
                <w:szCs w:val="24"/>
                <w:rPrChange w:id="16" w:author="Umur Tolga ÖCALAN" w:date="2021-03-24T09:53:00Z">
                  <w:rPr>
                    <w:rFonts w:ascii="Times New Roman" w:hAnsi="Times New Roman"/>
                    <w:strike/>
                    <w:sz w:val="24"/>
                    <w:szCs w:val="24"/>
                  </w:rPr>
                </w:rPrChange>
              </w:rPr>
            </w:pPr>
            <w:r w:rsidRPr="006726DB">
              <w:rPr>
                <w:rFonts w:ascii="Times New Roman" w:hAnsi="Times New Roman"/>
                <w:sz w:val="24"/>
                <w:szCs w:val="24"/>
                <w:rPrChange w:id="17" w:author="Umur Tolga ÖCALAN" w:date="2021-03-24T09:53:00Z">
                  <w:rPr>
                    <w:rFonts w:ascii="Times New Roman" w:hAnsi="Times New Roman"/>
                    <w:strike/>
                    <w:sz w:val="24"/>
                    <w:szCs w:val="24"/>
                  </w:rPr>
                </w:rPrChange>
              </w:rPr>
              <w:t>Ministry of Trade</w:t>
            </w:r>
          </w:p>
          <w:p w14:paraId="7B9EE37D" w14:textId="77777777" w:rsidR="000C27EC" w:rsidRPr="006726DB" w:rsidRDefault="000C27EC" w:rsidP="009B5A2A">
            <w:pPr>
              <w:spacing w:after="0" w:line="240" w:lineRule="auto"/>
              <w:rPr>
                <w:rFonts w:ascii="Times New Roman" w:hAnsi="Times New Roman"/>
                <w:sz w:val="24"/>
                <w:szCs w:val="24"/>
                <w:rPrChange w:id="18" w:author="Umur Tolga ÖCALAN" w:date="2021-03-24T09:53:00Z">
                  <w:rPr>
                    <w:rFonts w:ascii="Times New Roman" w:hAnsi="Times New Roman"/>
                    <w:strike/>
                    <w:sz w:val="24"/>
                    <w:szCs w:val="24"/>
                  </w:rPr>
                </w:rPrChange>
              </w:rPr>
            </w:pPr>
          </w:p>
          <w:p w14:paraId="198A3BC2" w14:textId="77777777" w:rsidR="000C27EC" w:rsidRPr="006726DB" w:rsidRDefault="000C27EC" w:rsidP="009B5A2A">
            <w:pPr>
              <w:spacing w:after="0" w:line="240" w:lineRule="auto"/>
              <w:rPr>
                <w:rFonts w:ascii="Times New Roman" w:hAnsi="Times New Roman"/>
                <w:sz w:val="24"/>
                <w:szCs w:val="24"/>
                <w:rPrChange w:id="19"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0" w:author="Umur Tolga ÖCALAN" w:date="2021-03-24T09:53:00Z">
                  <w:rPr>
                    <w:rFonts w:ascii="Times New Roman" w:hAnsi="Times New Roman"/>
                    <w:strike/>
                    <w:sz w:val="24"/>
                    <w:szCs w:val="24"/>
                  </w:rPr>
                </w:rPrChange>
              </w:rPr>
              <w:t>Turkish Contractors Association (TMB)</w:t>
            </w:r>
          </w:p>
        </w:tc>
        <w:tc>
          <w:tcPr>
            <w:tcW w:w="1904" w:type="dxa"/>
            <w:shd w:val="clear" w:color="auto" w:fill="auto"/>
          </w:tcPr>
          <w:p w14:paraId="67233301" w14:textId="77777777" w:rsidR="000C27EC" w:rsidRPr="006726DB" w:rsidRDefault="00CB18BA" w:rsidP="009B5A2A">
            <w:pPr>
              <w:spacing w:after="0" w:line="240" w:lineRule="auto"/>
              <w:rPr>
                <w:rFonts w:ascii="Times New Roman" w:hAnsi="Times New Roman"/>
                <w:sz w:val="24"/>
                <w:szCs w:val="24"/>
                <w:rPrChange w:id="21" w:author="Umur Tolga ÖCALAN" w:date="2021-03-24T09:53:00Z">
                  <w:rPr>
                    <w:rFonts w:ascii="Times New Roman" w:hAnsi="Times New Roman"/>
                    <w:strike/>
                    <w:sz w:val="24"/>
                    <w:szCs w:val="24"/>
                  </w:rPr>
                </w:rPrChange>
              </w:rPr>
            </w:pPr>
            <w:r w:rsidRPr="006726DB">
              <w:rPr>
                <w:rFonts w:ascii="Times New Roman" w:hAnsi="Times New Roman"/>
                <w:color w:val="000000"/>
                <w:sz w:val="24"/>
                <w:szCs w:val="24"/>
                <w:lang w:eastAsia="tr-TR"/>
                <w:rPrChange w:id="22" w:author="Umur Tolga ÖCALAN" w:date="2021-03-24T09:53:00Z">
                  <w:rPr>
                    <w:rFonts w:ascii="Times New Roman" w:hAnsi="Times New Roman"/>
                    <w:strike/>
                    <w:color w:val="000000"/>
                    <w:sz w:val="24"/>
                    <w:szCs w:val="24"/>
                    <w:lang w:eastAsia="tr-TR"/>
                  </w:rPr>
                </w:rPrChange>
              </w:rPr>
              <w:t xml:space="preserve">Ministry of trade and integration </w:t>
            </w:r>
            <w:r w:rsidRPr="006726DB">
              <w:rPr>
                <w:rFonts w:ascii="Times New Roman" w:hAnsi="Times New Roman"/>
                <w:sz w:val="24"/>
                <w:szCs w:val="24"/>
                <w:rPrChange w:id="23" w:author="Umur Tolga ÖCALAN" w:date="2021-03-24T09:53:00Z">
                  <w:rPr>
                    <w:rFonts w:ascii="Times New Roman" w:hAnsi="Times New Roman"/>
                    <w:strike/>
                    <w:sz w:val="24"/>
                    <w:szCs w:val="24"/>
                  </w:rPr>
                </w:rPrChange>
              </w:rPr>
              <w:t xml:space="preserve"> </w:t>
            </w:r>
          </w:p>
          <w:p w14:paraId="4C6889AD" w14:textId="77777777" w:rsidR="00E151FE" w:rsidRPr="006726DB" w:rsidRDefault="00E151FE" w:rsidP="009B5A2A">
            <w:pPr>
              <w:spacing w:after="0" w:line="240" w:lineRule="auto"/>
              <w:rPr>
                <w:rFonts w:ascii="Times New Roman" w:hAnsi="Times New Roman"/>
                <w:sz w:val="24"/>
                <w:szCs w:val="24"/>
                <w:rPrChange w:id="24" w:author="Umur Tolga ÖCALAN" w:date="2021-03-24T09:53:00Z">
                  <w:rPr>
                    <w:rFonts w:ascii="Times New Roman" w:hAnsi="Times New Roman"/>
                    <w:strike/>
                    <w:sz w:val="24"/>
                    <w:szCs w:val="24"/>
                  </w:rPr>
                </w:rPrChange>
              </w:rPr>
            </w:pPr>
          </w:p>
          <w:p w14:paraId="6176834B" w14:textId="77777777" w:rsidR="003A2A9D" w:rsidRPr="006726DB" w:rsidRDefault="003A2A9D" w:rsidP="009B5A2A">
            <w:pPr>
              <w:spacing w:after="0" w:line="240" w:lineRule="auto"/>
              <w:rPr>
                <w:rFonts w:ascii="Times New Roman" w:hAnsi="Times New Roman"/>
                <w:sz w:val="24"/>
                <w:szCs w:val="24"/>
                <w:rPrChange w:id="25"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6" w:author="Umur Tolga ÖCALAN" w:date="2021-03-24T09:53:00Z">
                  <w:rPr>
                    <w:rFonts w:ascii="Times New Roman" w:hAnsi="Times New Roman"/>
                    <w:strike/>
                    <w:sz w:val="24"/>
                    <w:szCs w:val="24"/>
                  </w:rPr>
                </w:rPrChange>
              </w:rPr>
              <w:t>Trade Chamber «Atameken»</w:t>
            </w:r>
          </w:p>
        </w:tc>
      </w:tr>
      <w:tr w:rsidR="00896E29" w:rsidRPr="002C1EFE" w14:paraId="18B64013" w14:textId="77777777" w:rsidTr="00BD54B5">
        <w:trPr>
          <w:cantSplit/>
          <w:trHeight w:val="702"/>
        </w:trPr>
        <w:tc>
          <w:tcPr>
            <w:tcW w:w="817" w:type="dxa"/>
            <w:shd w:val="clear" w:color="auto" w:fill="auto"/>
            <w:vAlign w:val="center"/>
          </w:tcPr>
          <w:p w14:paraId="4A8AD64F" w14:textId="77777777" w:rsidR="00896E29" w:rsidRPr="002C1EFE" w:rsidRDefault="00896E29"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4B4C5F54" w14:textId="77777777" w:rsidR="00896E29" w:rsidRPr="002C1EFE" w:rsidRDefault="00992EEE" w:rsidP="0073779A">
            <w:pPr>
              <w:rPr>
                <w:rFonts w:ascii="Times New Roman" w:hAnsi="Times New Roman"/>
                <w:sz w:val="24"/>
                <w:szCs w:val="24"/>
              </w:rPr>
            </w:pPr>
            <w:r w:rsidRPr="002C1EFE">
              <w:rPr>
                <w:rFonts w:ascii="Times New Roman" w:hAnsi="Times New Roman"/>
                <w:sz w:val="24"/>
                <w:szCs w:val="24"/>
              </w:rPr>
              <w:t>Signing of a new</w:t>
            </w:r>
            <w:r w:rsidR="004B38D1" w:rsidRPr="002C1EFE">
              <w:rPr>
                <w:rFonts w:ascii="Times New Roman" w:hAnsi="Times New Roman"/>
                <w:sz w:val="24"/>
                <w:szCs w:val="24"/>
              </w:rPr>
              <w:t xml:space="preserve"> </w:t>
            </w:r>
            <w:r w:rsidRPr="002C1EFE">
              <w:rPr>
                <w:rFonts w:ascii="Times New Roman" w:hAnsi="Times New Roman"/>
                <w:sz w:val="24"/>
                <w:szCs w:val="24"/>
              </w:rPr>
              <w:t>“</w:t>
            </w:r>
            <w:r w:rsidR="001515DD" w:rsidRPr="002C1EFE">
              <w:rPr>
                <w:rFonts w:ascii="Times New Roman" w:hAnsi="Times New Roman"/>
                <w:sz w:val="24"/>
                <w:szCs w:val="24"/>
              </w:rPr>
              <w:t xml:space="preserve">Agreement on </w:t>
            </w:r>
            <w:r w:rsidR="004B38D1" w:rsidRPr="002C1EFE">
              <w:rPr>
                <w:rFonts w:ascii="Times New Roman" w:hAnsi="Times New Roman"/>
                <w:sz w:val="24"/>
                <w:szCs w:val="24"/>
              </w:rPr>
              <w:t>Reciprocal Promotion and Protection of Investments</w:t>
            </w:r>
            <w:r w:rsidRPr="002C1EFE">
              <w:rPr>
                <w:rFonts w:ascii="Times New Roman" w:hAnsi="Times New Roman"/>
                <w:sz w:val="24"/>
                <w:szCs w:val="24"/>
              </w:rPr>
              <w:t>”</w:t>
            </w:r>
          </w:p>
        </w:tc>
        <w:tc>
          <w:tcPr>
            <w:tcW w:w="5394" w:type="dxa"/>
            <w:shd w:val="clear" w:color="auto" w:fill="auto"/>
          </w:tcPr>
          <w:p w14:paraId="4BF1F00F" w14:textId="77777777" w:rsidR="005839DC" w:rsidRDefault="005839DC" w:rsidP="005839DC">
            <w:r>
              <w:rPr>
                <w:rFonts w:ascii="Times New Roman" w:hAnsi="Times New Roman"/>
                <w:sz w:val="24"/>
                <w:szCs w:val="24"/>
              </w:rPr>
              <w:t xml:space="preserve">The negotiation between Turkey and Kazakhstan on the “Agreement on Reciprocal Promotion and Protection of Investments” will be held to reach a compromise final text. </w:t>
            </w:r>
          </w:p>
          <w:p w14:paraId="1B93416C" w14:textId="77777777" w:rsidR="00992EEE" w:rsidRDefault="00992EEE" w:rsidP="0073779A">
            <w:pPr>
              <w:rPr>
                <w:rFonts w:ascii="Times New Roman" w:hAnsi="Times New Roman"/>
                <w:sz w:val="24"/>
                <w:szCs w:val="24"/>
              </w:rPr>
            </w:pPr>
          </w:p>
          <w:p w14:paraId="7B419B21" w14:textId="77777777" w:rsidR="00071D57" w:rsidRPr="002C1EFE" w:rsidRDefault="00071D57" w:rsidP="0073779A">
            <w:pPr>
              <w:rPr>
                <w:rFonts w:ascii="Times New Roman" w:hAnsi="Times New Roman"/>
                <w:sz w:val="24"/>
                <w:szCs w:val="24"/>
              </w:rPr>
            </w:pPr>
          </w:p>
        </w:tc>
        <w:tc>
          <w:tcPr>
            <w:tcW w:w="1956" w:type="dxa"/>
            <w:shd w:val="clear" w:color="auto" w:fill="auto"/>
          </w:tcPr>
          <w:p w14:paraId="1EE94B75" w14:textId="77777777" w:rsidR="00896E29" w:rsidRPr="002C1EFE" w:rsidRDefault="00E77461" w:rsidP="0073779A">
            <w:pPr>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70094C0" w14:textId="77777777" w:rsidR="00896E29" w:rsidRPr="002C1EFE" w:rsidRDefault="004B38D1" w:rsidP="009B5A2A">
            <w:pPr>
              <w:rPr>
                <w:rFonts w:ascii="Times New Roman" w:hAnsi="Times New Roman"/>
                <w:sz w:val="24"/>
                <w:szCs w:val="24"/>
              </w:rPr>
            </w:pPr>
            <w:r w:rsidRPr="002C1EFE">
              <w:rPr>
                <w:rFonts w:ascii="Times New Roman" w:hAnsi="Times New Roman"/>
                <w:sz w:val="24"/>
                <w:szCs w:val="24"/>
              </w:rPr>
              <w:t>Ministry of Industry and Technology</w:t>
            </w:r>
          </w:p>
        </w:tc>
        <w:tc>
          <w:tcPr>
            <w:tcW w:w="1904" w:type="dxa"/>
            <w:shd w:val="clear" w:color="auto" w:fill="auto"/>
          </w:tcPr>
          <w:p w14:paraId="6C57945D" w14:textId="77777777" w:rsidR="00896E29" w:rsidRPr="002C1EFE" w:rsidRDefault="004B38D1" w:rsidP="009B5A2A">
            <w:pPr>
              <w:rPr>
                <w:rFonts w:ascii="Times New Roman" w:hAnsi="Times New Roman"/>
                <w:sz w:val="24"/>
                <w:szCs w:val="24"/>
              </w:rPr>
            </w:pPr>
            <w:r w:rsidRPr="002C1EFE">
              <w:rPr>
                <w:rFonts w:ascii="Times New Roman" w:hAnsi="Times New Roman"/>
                <w:sz w:val="24"/>
                <w:szCs w:val="24"/>
              </w:rPr>
              <w:t>Ministry of National Economy</w:t>
            </w:r>
          </w:p>
          <w:p w14:paraId="76E3B57C" w14:textId="77777777" w:rsidR="00642B77" w:rsidRPr="002C1EFE" w:rsidRDefault="00642B77" w:rsidP="009B5A2A">
            <w:pPr>
              <w:rPr>
                <w:rFonts w:ascii="Times New Roman" w:hAnsi="Times New Roman"/>
                <w:sz w:val="24"/>
                <w:szCs w:val="24"/>
              </w:rPr>
            </w:pPr>
            <w:r w:rsidRPr="002C1EFE">
              <w:rPr>
                <w:rFonts w:ascii="Times New Roman" w:hAnsi="Times New Roman"/>
                <w:sz w:val="24"/>
                <w:szCs w:val="24"/>
              </w:rPr>
              <w:t>Ministry of Justice</w:t>
            </w:r>
          </w:p>
        </w:tc>
      </w:tr>
      <w:tr w:rsidR="000C27EC" w:rsidRPr="002C1EFE" w14:paraId="22564E29" w14:textId="77777777" w:rsidTr="00BD54B5">
        <w:trPr>
          <w:cantSplit/>
          <w:trHeight w:val="702"/>
        </w:trPr>
        <w:tc>
          <w:tcPr>
            <w:tcW w:w="817" w:type="dxa"/>
            <w:shd w:val="clear" w:color="auto" w:fill="auto"/>
            <w:vAlign w:val="center"/>
          </w:tcPr>
          <w:p w14:paraId="22C4CD48" w14:textId="77777777" w:rsidR="000C27EC" w:rsidRPr="002C1EFE" w:rsidRDefault="000C27EC"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7303F55B" w14:textId="77777777" w:rsidR="0084318C" w:rsidRDefault="000C27EC" w:rsidP="0073779A">
            <w:pPr>
              <w:spacing w:after="0" w:line="240" w:lineRule="auto"/>
              <w:jc w:val="both"/>
              <w:rPr>
                <w:ins w:id="27" w:author="Umur Tolga ÖCALAN" w:date="2021-03-01T11:44:00Z"/>
                <w:rFonts w:ascii="Times New Roman" w:hAnsi="Times New Roman"/>
                <w:color w:val="000000"/>
                <w:sz w:val="24"/>
                <w:szCs w:val="24"/>
              </w:rPr>
            </w:pPr>
            <w:r w:rsidRPr="002C1EFE">
              <w:rPr>
                <w:rFonts w:ascii="Times New Roman" w:hAnsi="Times New Roman"/>
                <w:color w:val="000000"/>
                <w:sz w:val="24"/>
                <w:szCs w:val="24"/>
              </w:rPr>
              <w:t>Exchange of "Potential Products Lists" which is considered to incorporate bilateral trade potential and establishment of a “Working Group” in order to remove non-tariff and technical barriers on these Products.</w:t>
            </w:r>
          </w:p>
          <w:p w14:paraId="79E898B8" w14:textId="77777777" w:rsidR="008129E1" w:rsidRDefault="008129E1" w:rsidP="0073779A">
            <w:pPr>
              <w:spacing w:after="0" w:line="240" w:lineRule="auto"/>
              <w:jc w:val="both"/>
              <w:rPr>
                <w:ins w:id="28" w:author="Umur Tolga ÖCALAN" w:date="2021-03-01T11:44:00Z"/>
                <w:rFonts w:ascii="Times New Roman" w:hAnsi="Times New Roman"/>
                <w:color w:val="000000"/>
                <w:sz w:val="24"/>
                <w:szCs w:val="24"/>
              </w:rPr>
            </w:pPr>
          </w:p>
          <w:p w14:paraId="6B37C400" w14:textId="77777777" w:rsidR="008129E1" w:rsidRPr="002C1EFE" w:rsidRDefault="008129E1" w:rsidP="00F92692">
            <w:pPr>
              <w:pStyle w:val="TableParagraph"/>
              <w:spacing w:line="242" w:lineRule="auto"/>
              <w:ind w:right="96"/>
              <w:rPr>
                <w:color w:val="000000"/>
                <w:sz w:val="24"/>
                <w:szCs w:val="24"/>
              </w:rPr>
            </w:pPr>
          </w:p>
        </w:tc>
        <w:tc>
          <w:tcPr>
            <w:tcW w:w="5394" w:type="dxa"/>
            <w:shd w:val="clear" w:color="auto" w:fill="auto"/>
          </w:tcPr>
          <w:p w14:paraId="55672943" w14:textId="77777777" w:rsidR="000C27EC" w:rsidRPr="002C1EFE" w:rsidRDefault="000C27EC" w:rsidP="0073779A">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A “Working Group” will be established in order to abolish non-tariff and technical barriers to trade in products that both countries have significant export potential but not sufficient share in each other's market.</w:t>
            </w:r>
          </w:p>
          <w:p w14:paraId="71A6D384" w14:textId="77777777" w:rsidR="000C27EC" w:rsidRDefault="00B77408" w:rsidP="00A553DB">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The Working Group shall hol</w:t>
            </w:r>
            <w:r w:rsidR="00AB1FFA" w:rsidRPr="002C1EFE">
              <w:rPr>
                <w:rFonts w:ascii="Times New Roman" w:hAnsi="Times New Roman"/>
                <w:color w:val="000000"/>
                <w:sz w:val="24"/>
                <w:szCs w:val="24"/>
              </w:rPr>
              <w:t>d</w:t>
            </w:r>
            <w:r w:rsidRPr="002C1EFE">
              <w:rPr>
                <w:rFonts w:ascii="Times New Roman" w:hAnsi="Times New Roman"/>
                <w:color w:val="000000"/>
                <w:sz w:val="24"/>
                <w:szCs w:val="24"/>
              </w:rPr>
              <w:t xml:space="preserve"> its first meeting in the first </w:t>
            </w:r>
            <w:r w:rsidR="00071D57" w:rsidRPr="00B11C06">
              <w:rPr>
                <w:rFonts w:ascii="Times New Roman" w:hAnsi="Times New Roman"/>
                <w:color w:val="000000"/>
                <w:sz w:val="24"/>
                <w:szCs w:val="24"/>
              </w:rPr>
              <w:t>half</w:t>
            </w:r>
            <w:r w:rsidRPr="00B11C06">
              <w:rPr>
                <w:rFonts w:ascii="Times New Roman" w:hAnsi="Times New Roman"/>
                <w:color w:val="000000"/>
                <w:sz w:val="24"/>
                <w:szCs w:val="24"/>
              </w:rPr>
              <w:t xml:space="preserve"> </w:t>
            </w:r>
            <w:r w:rsidRPr="002C1EFE">
              <w:rPr>
                <w:rFonts w:ascii="Times New Roman" w:hAnsi="Times New Roman"/>
                <w:color w:val="000000"/>
                <w:sz w:val="24"/>
                <w:szCs w:val="24"/>
              </w:rPr>
              <w:t xml:space="preserve">of </w:t>
            </w:r>
            <w:r w:rsidR="00A553DB">
              <w:rPr>
                <w:rFonts w:ascii="Times New Roman" w:hAnsi="Times New Roman"/>
                <w:color w:val="000000"/>
                <w:sz w:val="24"/>
                <w:szCs w:val="24"/>
              </w:rPr>
              <w:t>2021</w:t>
            </w:r>
            <w:r w:rsidR="00A553DB" w:rsidRPr="002C1EFE">
              <w:rPr>
                <w:rFonts w:ascii="Times New Roman" w:hAnsi="Times New Roman"/>
                <w:color w:val="000000"/>
                <w:sz w:val="24"/>
                <w:szCs w:val="24"/>
              </w:rPr>
              <w:t xml:space="preserve"> </w:t>
            </w:r>
            <w:r w:rsidRPr="002C1EFE">
              <w:rPr>
                <w:rFonts w:ascii="Times New Roman" w:hAnsi="Times New Roman"/>
                <w:color w:val="000000"/>
                <w:sz w:val="24"/>
                <w:szCs w:val="24"/>
              </w:rPr>
              <w:t>and submi</w:t>
            </w:r>
            <w:r w:rsidR="009035A3">
              <w:rPr>
                <w:rFonts w:ascii="Times New Roman" w:hAnsi="Times New Roman"/>
                <w:color w:val="000000"/>
                <w:sz w:val="24"/>
                <w:szCs w:val="24"/>
              </w:rPr>
              <w:t>t its report.</w:t>
            </w:r>
          </w:p>
          <w:p w14:paraId="280D698A" w14:textId="77777777" w:rsidR="00071D57" w:rsidRDefault="00071D57" w:rsidP="00A553DB">
            <w:pPr>
              <w:spacing w:after="0" w:line="240" w:lineRule="auto"/>
              <w:jc w:val="both"/>
              <w:rPr>
                <w:rFonts w:ascii="Times New Roman" w:hAnsi="Times New Roman"/>
                <w:color w:val="000000"/>
                <w:sz w:val="24"/>
                <w:szCs w:val="24"/>
              </w:rPr>
            </w:pPr>
          </w:p>
          <w:p w14:paraId="25968CE8" w14:textId="77777777" w:rsidR="00F92692" w:rsidRPr="00080C7E" w:rsidDel="00D75097" w:rsidRDefault="00F92692" w:rsidP="00F92692">
            <w:pPr>
              <w:shd w:val="clear" w:color="auto" w:fill="D6E3BC" w:themeFill="accent3" w:themeFillTint="66"/>
              <w:spacing w:after="0" w:line="240" w:lineRule="auto"/>
              <w:rPr>
                <w:del w:id="29" w:author="Umur Tolga ÖCALAN" w:date="2021-02-19T14:39:00Z"/>
                <w:rFonts w:ascii="Times New Roman" w:hAnsi="Times New Roman"/>
                <w:b/>
                <w:sz w:val="28"/>
                <w:szCs w:val="28"/>
              </w:rPr>
            </w:pPr>
            <w:r w:rsidRPr="00080C7E">
              <w:rPr>
                <w:rFonts w:ascii="Times New Roman" w:hAnsi="Times New Roman"/>
                <w:b/>
                <w:sz w:val="28"/>
                <w:szCs w:val="28"/>
              </w:rPr>
              <w:t>(Proposal of RK – given that the first quarter ends soon, it is suggested to specify the 1</w:t>
            </w:r>
            <w:r w:rsidRPr="00080C7E">
              <w:rPr>
                <w:rFonts w:ascii="Times New Roman" w:hAnsi="Times New Roman"/>
                <w:b/>
                <w:sz w:val="28"/>
                <w:szCs w:val="28"/>
                <w:vertAlign w:val="superscript"/>
              </w:rPr>
              <w:t>st</w:t>
            </w:r>
            <w:r w:rsidRPr="00080C7E">
              <w:rPr>
                <w:rFonts w:ascii="Times New Roman" w:hAnsi="Times New Roman"/>
                <w:b/>
                <w:sz w:val="28"/>
                <w:szCs w:val="28"/>
              </w:rPr>
              <w:t xml:space="preserve"> half of the year).</w:t>
            </w:r>
            <w:r w:rsidR="00B11C06">
              <w:rPr>
                <w:rFonts w:ascii="Times New Roman" w:hAnsi="Times New Roman"/>
                <w:b/>
                <w:sz w:val="28"/>
                <w:szCs w:val="28"/>
              </w:rPr>
              <w:t xml:space="preserve"> Accepted by TR</w:t>
            </w:r>
          </w:p>
          <w:p w14:paraId="1BA8557C" w14:textId="77777777" w:rsidR="00071D57" w:rsidRPr="002C1EFE" w:rsidRDefault="00071D57" w:rsidP="00071D57">
            <w:pPr>
              <w:pStyle w:val="TableParagraph"/>
              <w:spacing w:line="242" w:lineRule="auto"/>
              <w:ind w:right="96"/>
              <w:rPr>
                <w:color w:val="000000"/>
                <w:sz w:val="24"/>
                <w:szCs w:val="24"/>
              </w:rPr>
            </w:pPr>
          </w:p>
        </w:tc>
        <w:tc>
          <w:tcPr>
            <w:tcW w:w="1956" w:type="dxa"/>
            <w:shd w:val="clear" w:color="auto" w:fill="auto"/>
          </w:tcPr>
          <w:p w14:paraId="23E4282D" w14:textId="77777777" w:rsidR="000C27EC"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p>
        </w:tc>
        <w:tc>
          <w:tcPr>
            <w:tcW w:w="2376" w:type="dxa"/>
            <w:shd w:val="clear" w:color="auto" w:fill="auto"/>
          </w:tcPr>
          <w:p w14:paraId="02E60DAF"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Ministry of Trade</w:t>
            </w:r>
          </w:p>
          <w:p w14:paraId="4EA7A30D" w14:textId="77777777" w:rsidR="00B57BB6" w:rsidRPr="002C1EFE" w:rsidRDefault="00B57BB6" w:rsidP="009B5A2A">
            <w:pPr>
              <w:spacing w:after="0" w:line="240" w:lineRule="auto"/>
              <w:rPr>
                <w:rFonts w:ascii="Times New Roman" w:hAnsi="Times New Roman"/>
                <w:color w:val="000000"/>
                <w:sz w:val="24"/>
                <w:szCs w:val="24"/>
              </w:rPr>
            </w:pPr>
          </w:p>
          <w:p w14:paraId="10271793" w14:textId="77777777" w:rsidR="000C27EC" w:rsidRPr="002C1EFE" w:rsidRDefault="00621C6B" w:rsidP="009B5A2A">
            <w:pPr>
              <w:spacing w:after="0" w:line="240" w:lineRule="auto"/>
              <w:rPr>
                <w:rFonts w:ascii="Times New Roman" w:hAnsi="Times New Roman"/>
                <w:color w:val="000000"/>
                <w:sz w:val="24"/>
                <w:szCs w:val="24"/>
              </w:rPr>
            </w:pPr>
            <w:r w:rsidRPr="002C1EFE">
              <w:rPr>
                <w:rFonts w:ascii="Times New Roman" w:hAnsi="Times New Roman"/>
                <w:sz w:val="24"/>
                <w:szCs w:val="24"/>
              </w:rPr>
              <w:t xml:space="preserve">Turkish Exporters’ </w:t>
            </w:r>
            <w:r w:rsidR="000C27EC" w:rsidRPr="002C1EFE">
              <w:rPr>
                <w:rFonts w:ascii="Times New Roman" w:hAnsi="Times New Roman"/>
                <w:color w:val="000000"/>
                <w:sz w:val="24"/>
                <w:szCs w:val="24"/>
              </w:rPr>
              <w:t>Assembly (TİM)</w:t>
            </w:r>
          </w:p>
          <w:p w14:paraId="46C01175" w14:textId="77777777" w:rsidR="000F1365" w:rsidRPr="002C1EFE" w:rsidRDefault="000F1365" w:rsidP="009B5A2A">
            <w:pPr>
              <w:spacing w:after="0" w:line="240" w:lineRule="auto"/>
              <w:rPr>
                <w:rFonts w:ascii="Times New Roman" w:hAnsi="Times New Roman"/>
                <w:color w:val="000000"/>
                <w:sz w:val="24"/>
                <w:szCs w:val="24"/>
              </w:rPr>
            </w:pPr>
          </w:p>
          <w:p w14:paraId="516A920A"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Foreign Economic Relations Board of Turkey (DEİK)</w:t>
            </w:r>
          </w:p>
          <w:p w14:paraId="00716FFD" w14:textId="77777777" w:rsidR="000C27EC" w:rsidRPr="002C1EFE" w:rsidRDefault="000C27EC" w:rsidP="009B5A2A">
            <w:pPr>
              <w:spacing w:after="0" w:line="240" w:lineRule="auto"/>
              <w:rPr>
                <w:rFonts w:ascii="Times New Roman" w:hAnsi="Times New Roman"/>
                <w:color w:val="000000"/>
                <w:sz w:val="24"/>
                <w:szCs w:val="24"/>
              </w:rPr>
            </w:pPr>
          </w:p>
        </w:tc>
        <w:tc>
          <w:tcPr>
            <w:tcW w:w="1904" w:type="dxa"/>
            <w:shd w:val="clear" w:color="auto" w:fill="auto"/>
          </w:tcPr>
          <w:p w14:paraId="1AE1F509" w14:textId="77777777" w:rsidR="00331D41" w:rsidRPr="008129E1" w:rsidRDefault="00331D41" w:rsidP="009B5A2A">
            <w:pPr>
              <w:spacing w:after="0" w:line="240" w:lineRule="auto"/>
              <w:rPr>
                <w:ins w:id="30" w:author="Umur Tolga ÖCALAN" w:date="2021-03-01T11:46:00Z"/>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Trade and Integration </w:t>
            </w:r>
            <w:r w:rsidRPr="008129E1">
              <w:rPr>
                <w:rFonts w:ascii="Times New Roman" w:hAnsi="Times New Roman"/>
                <w:color w:val="000000"/>
                <w:sz w:val="24"/>
                <w:szCs w:val="24"/>
                <w:lang w:eastAsia="tr-TR"/>
              </w:rPr>
              <w:t xml:space="preserve"> </w:t>
            </w:r>
          </w:p>
          <w:p w14:paraId="69820F9E" w14:textId="77777777" w:rsidR="008129E1" w:rsidRPr="008129E1" w:rsidRDefault="008129E1" w:rsidP="009B5A2A">
            <w:pPr>
              <w:spacing w:after="0" w:line="240" w:lineRule="auto"/>
              <w:rPr>
                <w:ins w:id="31" w:author="Umur Tolga ÖCALAN" w:date="2021-03-01T11:46:00Z"/>
                <w:rFonts w:ascii="Times New Roman" w:hAnsi="Times New Roman"/>
                <w:color w:val="000000"/>
                <w:sz w:val="24"/>
                <w:szCs w:val="24"/>
                <w:lang w:eastAsia="tr-TR"/>
              </w:rPr>
            </w:pPr>
          </w:p>
          <w:p w14:paraId="3D9E1254" w14:textId="77777777" w:rsidR="008129E1" w:rsidRPr="008129E1" w:rsidRDefault="008129E1" w:rsidP="00BD54B5">
            <w:pPr>
              <w:pStyle w:val="TableParagraph"/>
              <w:tabs>
                <w:tab w:val="left" w:pos="1723"/>
              </w:tabs>
              <w:spacing w:line="242" w:lineRule="auto"/>
              <w:ind w:left="106" w:right="96"/>
              <w:jc w:val="center"/>
              <w:rPr>
                <w:color w:val="000000"/>
                <w:sz w:val="24"/>
                <w:szCs w:val="24"/>
                <w:lang w:eastAsia="tr-TR"/>
              </w:rPr>
            </w:pPr>
            <w:r w:rsidRPr="008129E1">
              <w:rPr>
                <w:color w:val="000000"/>
                <w:sz w:val="24"/>
                <w:szCs w:val="24"/>
                <w:lang w:eastAsia="tr-TR"/>
              </w:rPr>
              <w:t>Ministry of Agriculture</w:t>
            </w:r>
          </w:p>
          <w:p w14:paraId="7431EE4A" w14:textId="77777777" w:rsidR="008129E1" w:rsidRPr="008129E1" w:rsidRDefault="008129E1" w:rsidP="00BD54B5">
            <w:pPr>
              <w:pStyle w:val="TableParagraph"/>
              <w:spacing w:before="7"/>
              <w:jc w:val="center"/>
              <w:rPr>
                <w:color w:val="000000"/>
                <w:sz w:val="24"/>
                <w:szCs w:val="24"/>
                <w:lang w:eastAsia="tr-TR"/>
              </w:rPr>
            </w:pPr>
          </w:p>
          <w:p w14:paraId="3A8F7B8D" w14:textId="77777777" w:rsidR="008129E1" w:rsidRPr="008129E1" w:rsidRDefault="008129E1" w:rsidP="00BD54B5">
            <w:pPr>
              <w:pStyle w:val="TableParagraph"/>
              <w:tabs>
                <w:tab w:val="left" w:pos="1723"/>
              </w:tabs>
              <w:ind w:left="106" w:right="96"/>
              <w:jc w:val="center"/>
              <w:rPr>
                <w:color w:val="000000"/>
                <w:sz w:val="24"/>
                <w:szCs w:val="24"/>
                <w:lang w:eastAsia="tr-TR"/>
              </w:rPr>
            </w:pPr>
            <w:r w:rsidRPr="008129E1">
              <w:rPr>
                <w:color w:val="000000"/>
                <w:sz w:val="24"/>
                <w:szCs w:val="24"/>
                <w:lang w:eastAsia="tr-TR"/>
              </w:rPr>
              <w:t>Ministry of Finance</w:t>
            </w:r>
          </w:p>
          <w:p w14:paraId="2D83B501" w14:textId="77777777" w:rsidR="008129E1" w:rsidRPr="008129E1" w:rsidRDefault="008129E1" w:rsidP="00BD54B5">
            <w:pPr>
              <w:pStyle w:val="TableParagraph"/>
              <w:spacing w:before="10"/>
              <w:jc w:val="center"/>
              <w:rPr>
                <w:color w:val="000000"/>
                <w:sz w:val="24"/>
                <w:szCs w:val="24"/>
                <w:lang w:eastAsia="tr-TR"/>
              </w:rPr>
            </w:pPr>
          </w:p>
          <w:p w14:paraId="30C3A69B" w14:textId="77777777" w:rsidR="008129E1" w:rsidRPr="008129E1" w:rsidRDefault="008129E1" w:rsidP="00BD54B5">
            <w:pPr>
              <w:pStyle w:val="TableParagraph"/>
              <w:tabs>
                <w:tab w:val="left" w:pos="1723"/>
              </w:tabs>
              <w:spacing w:line="322" w:lineRule="exact"/>
              <w:ind w:left="106"/>
              <w:jc w:val="center"/>
              <w:rPr>
                <w:color w:val="000000"/>
                <w:sz w:val="24"/>
                <w:szCs w:val="24"/>
                <w:lang w:eastAsia="tr-TR"/>
              </w:rPr>
            </w:pPr>
            <w:r w:rsidRPr="008129E1">
              <w:rPr>
                <w:color w:val="000000"/>
                <w:sz w:val="24"/>
                <w:szCs w:val="24"/>
                <w:lang w:eastAsia="tr-TR"/>
              </w:rPr>
              <w:t>Ministry of</w:t>
            </w:r>
          </w:p>
          <w:p w14:paraId="5CDB4779" w14:textId="77777777" w:rsidR="008129E1" w:rsidRPr="008129E1" w:rsidRDefault="008129E1" w:rsidP="00BD54B5">
            <w:pPr>
              <w:pStyle w:val="TableParagraph"/>
              <w:tabs>
                <w:tab w:val="left" w:pos="1553"/>
              </w:tabs>
              <w:ind w:left="106"/>
              <w:jc w:val="center"/>
              <w:rPr>
                <w:color w:val="000000"/>
                <w:sz w:val="24"/>
                <w:szCs w:val="24"/>
                <w:lang w:eastAsia="tr-TR"/>
              </w:rPr>
            </w:pPr>
            <w:r w:rsidRPr="008129E1">
              <w:rPr>
                <w:color w:val="000000"/>
                <w:sz w:val="24"/>
                <w:szCs w:val="24"/>
                <w:lang w:eastAsia="tr-TR"/>
              </w:rPr>
              <w:t>Industry and</w:t>
            </w:r>
          </w:p>
          <w:p w14:paraId="6351CB84" w14:textId="77777777" w:rsidR="008129E1" w:rsidRPr="008129E1" w:rsidRDefault="008129E1" w:rsidP="00BD54B5">
            <w:pPr>
              <w:spacing w:after="0" w:line="240" w:lineRule="auto"/>
              <w:rPr>
                <w:rFonts w:ascii="Times New Roman" w:hAnsi="Times New Roman"/>
                <w:color w:val="000000"/>
                <w:sz w:val="24"/>
                <w:szCs w:val="24"/>
                <w:lang w:eastAsia="tr-TR"/>
              </w:rPr>
            </w:pPr>
            <w:r w:rsidRPr="008129E1">
              <w:rPr>
                <w:rFonts w:ascii="Times New Roman" w:hAnsi="Times New Roman"/>
                <w:color w:val="000000"/>
                <w:sz w:val="24"/>
                <w:szCs w:val="24"/>
                <w:lang w:eastAsia="tr-TR"/>
              </w:rPr>
              <w:t>Infrastructure Development</w:t>
            </w:r>
          </w:p>
          <w:p w14:paraId="53F969A2" w14:textId="77777777" w:rsidR="000C27EC" w:rsidRPr="008129E1" w:rsidRDefault="000C27EC" w:rsidP="009B5A2A">
            <w:pPr>
              <w:spacing w:after="0" w:line="240" w:lineRule="auto"/>
              <w:rPr>
                <w:rFonts w:ascii="Times New Roman" w:hAnsi="Times New Roman"/>
                <w:color w:val="000000"/>
                <w:sz w:val="24"/>
                <w:szCs w:val="24"/>
                <w:lang w:eastAsia="tr-TR"/>
              </w:rPr>
            </w:pPr>
          </w:p>
        </w:tc>
      </w:tr>
      <w:tr w:rsidR="000C27EC" w:rsidRPr="002C1EFE" w14:paraId="2F4C0607" w14:textId="77777777" w:rsidTr="00CC7FDE">
        <w:trPr>
          <w:cantSplit/>
          <w:trHeight w:val="702"/>
        </w:trPr>
        <w:tc>
          <w:tcPr>
            <w:tcW w:w="817" w:type="dxa"/>
            <w:shd w:val="clear" w:color="auto" w:fill="auto"/>
            <w:vAlign w:val="center"/>
          </w:tcPr>
          <w:p w14:paraId="64013A5B" w14:textId="77777777" w:rsidR="000C27EC" w:rsidRPr="002C1EFE" w:rsidRDefault="000C27EC" w:rsidP="00AC4BE5">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1E28AF7E" w14:textId="77777777" w:rsidR="000C27EC" w:rsidRPr="002C1EFE" w:rsidRDefault="000C27EC" w:rsidP="00DF6DC7">
            <w:pPr>
              <w:spacing w:after="0" w:line="240" w:lineRule="auto"/>
              <w:jc w:val="both"/>
              <w:rPr>
                <w:rFonts w:ascii="Times New Roman" w:hAnsi="Times New Roman"/>
                <w:sz w:val="24"/>
                <w:szCs w:val="24"/>
              </w:rPr>
            </w:pPr>
            <w:r w:rsidRPr="002C1EFE">
              <w:rPr>
                <w:rFonts w:ascii="Times New Roman" w:hAnsi="Times New Roman"/>
                <w:color w:val="000000"/>
                <w:sz w:val="24"/>
                <w:szCs w:val="24"/>
              </w:rPr>
              <w:t xml:space="preserve">Development of cooperation in the </w:t>
            </w:r>
            <w:r w:rsidR="00DF6DC7">
              <w:rPr>
                <w:rFonts w:ascii="Times New Roman" w:hAnsi="Times New Roman"/>
                <w:color w:val="000000"/>
                <w:sz w:val="24"/>
                <w:szCs w:val="24"/>
              </w:rPr>
              <w:t>field</w:t>
            </w:r>
            <w:r w:rsidRPr="002C1EFE">
              <w:rPr>
                <w:rFonts w:ascii="Times New Roman" w:hAnsi="Times New Roman"/>
                <w:color w:val="000000"/>
                <w:sz w:val="24"/>
                <w:szCs w:val="24"/>
              </w:rPr>
              <w:t xml:space="preserve"> of consumer protection</w:t>
            </w:r>
            <w:r w:rsidR="00174340" w:rsidRPr="002C1EFE">
              <w:rPr>
                <w:rFonts w:ascii="Times New Roman" w:hAnsi="Times New Roman"/>
                <w:color w:val="000000"/>
                <w:sz w:val="24"/>
                <w:szCs w:val="24"/>
              </w:rPr>
              <w:t>.</w:t>
            </w:r>
          </w:p>
        </w:tc>
        <w:tc>
          <w:tcPr>
            <w:tcW w:w="5394" w:type="dxa"/>
            <w:shd w:val="clear" w:color="auto" w:fill="auto"/>
          </w:tcPr>
          <w:p w14:paraId="19E146F9" w14:textId="77777777" w:rsidR="000C27EC" w:rsidRPr="002C1EFE" w:rsidRDefault="000C27EC" w:rsidP="00DF6DC7">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 xml:space="preserve">Exchange information on legal and institutive </w:t>
            </w:r>
            <w:r w:rsidR="00891638" w:rsidRPr="002C1EFE">
              <w:rPr>
                <w:rFonts w:ascii="Times New Roman" w:hAnsi="Times New Roman"/>
                <w:color w:val="000000"/>
                <w:sz w:val="24"/>
                <w:szCs w:val="24"/>
              </w:rPr>
              <w:t>framework</w:t>
            </w:r>
            <w:r w:rsidR="00174340" w:rsidRPr="002C1EFE">
              <w:rPr>
                <w:rFonts w:ascii="Times New Roman" w:hAnsi="Times New Roman"/>
                <w:color w:val="000000"/>
                <w:sz w:val="24"/>
                <w:szCs w:val="24"/>
              </w:rPr>
              <w:t xml:space="preserve"> </w:t>
            </w:r>
            <w:r w:rsidRPr="002C1EFE">
              <w:rPr>
                <w:rFonts w:ascii="Times New Roman" w:hAnsi="Times New Roman"/>
                <w:color w:val="000000"/>
                <w:sz w:val="24"/>
                <w:szCs w:val="24"/>
              </w:rPr>
              <w:t xml:space="preserve">in the </w:t>
            </w:r>
            <w:r w:rsidR="00DF6DC7">
              <w:rPr>
                <w:rFonts w:ascii="Times New Roman" w:hAnsi="Times New Roman"/>
                <w:color w:val="000000"/>
                <w:sz w:val="24"/>
                <w:szCs w:val="24"/>
              </w:rPr>
              <w:t>field</w:t>
            </w:r>
            <w:r w:rsidRPr="002C1EFE">
              <w:rPr>
                <w:rFonts w:ascii="Times New Roman" w:hAnsi="Times New Roman"/>
                <w:color w:val="000000"/>
                <w:sz w:val="24"/>
                <w:szCs w:val="24"/>
              </w:rPr>
              <w:t xml:space="preserve"> of consumer protection of two countries will be provided.  Exchange of knowledge and experience and training </w:t>
            </w:r>
            <w:r w:rsidR="00891638" w:rsidRPr="002C1EFE">
              <w:rPr>
                <w:rFonts w:ascii="Times New Roman" w:hAnsi="Times New Roman"/>
                <w:color w:val="000000"/>
                <w:sz w:val="24"/>
                <w:szCs w:val="24"/>
              </w:rPr>
              <w:t>programs</w:t>
            </w:r>
            <w:r w:rsidRPr="002C1EFE">
              <w:rPr>
                <w:rFonts w:ascii="Times New Roman" w:hAnsi="Times New Roman"/>
                <w:color w:val="000000"/>
                <w:sz w:val="24"/>
                <w:szCs w:val="24"/>
              </w:rPr>
              <w:t xml:space="preserve"> will be organized.</w:t>
            </w:r>
          </w:p>
        </w:tc>
        <w:tc>
          <w:tcPr>
            <w:tcW w:w="1956" w:type="dxa"/>
            <w:shd w:val="clear" w:color="auto" w:fill="auto"/>
          </w:tcPr>
          <w:p w14:paraId="726C7BE5" w14:textId="77777777" w:rsidR="000C27EC"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r w:rsidR="000C27EC" w:rsidRPr="002C1EFE">
              <w:rPr>
                <w:rFonts w:ascii="Times New Roman" w:hAnsi="Times New Roman"/>
                <w:color w:val="000000"/>
                <w:sz w:val="24"/>
                <w:szCs w:val="24"/>
              </w:rPr>
              <w:t>-2022</w:t>
            </w:r>
          </w:p>
        </w:tc>
        <w:tc>
          <w:tcPr>
            <w:tcW w:w="2376" w:type="dxa"/>
            <w:shd w:val="clear" w:color="auto" w:fill="auto"/>
          </w:tcPr>
          <w:p w14:paraId="46D9FE4C"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Ministry of Trade</w:t>
            </w:r>
          </w:p>
          <w:p w14:paraId="33FD780F" w14:textId="77777777" w:rsidR="000C27EC" w:rsidRPr="002C1EFE" w:rsidRDefault="000C27EC" w:rsidP="009B5A2A">
            <w:pPr>
              <w:spacing w:after="0" w:line="240" w:lineRule="auto"/>
              <w:rPr>
                <w:rFonts w:ascii="Times New Roman" w:hAnsi="Times New Roman"/>
                <w:color w:val="000000"/>
                <w:sz w:val="24"/>
                <w:szCs w:val="24"/>
              </w:rPr>
            </w:pPr>
          </w:p>
        </w:tc>
        <w:tc>
          <w:tcPr>
            <w:tcW w:w="1904" w:type="dxa"/>
            <w:shd w:val="clear" w:color="auto" w:fill="auto"/>
          </w:tcPr>
          <w:p w14:paraId="1DF3B81C" w14:textId="77777777" w:rsidR="00331D41" w:rsidRPr="002C1EFE" w:rsidRDefault="00331D41" w:rsidP="009B5A2A">
            <w:pPr>
              <w:spacing w:after="0" w:line="240" w:lineRule="auto"/>
              <w:rPr>
                <w:rFonts w:ascii="Times New Roman" w:hAnsi="Times New Roman"/>
                <w:sz w:val="24"/>
                <w:szCs w:val="24"/>
              </w:rPr>
            </w:pPr>
            <w:r w:rsidRPr="002C1EFE">
              <w:rPr>
                <w:rFonts w:ascii="Times New Roman" w:hAnsi="Times New Roman"/>
                <w:color w:val="000000"/>
                <w:sz w:val="24"/>
                <w:szCs w:val="24"/>
                <w:lang w:eastAsia="tr-TR"/>
              </w:rPr>
              <w:t xml:space="preserve">Ministry of Trade and Integration </w:t>
            </w:r>
            <w:r w:rsidRPr="002C1EFE">
              <w:rPr>
                <w:rFonts w:ascii="Times New Roman" w:hAnsi="Times New Roman"/>
                <w:sz w:val="24"/>
                <w:szCs w:val="24"/>
              </w:rPr>
              <w:t xml:space="preserve"> </w:t>
            </w:r>
          </w:p>
          <w:p w14:paraId="29EAC9CA" w14:textId="77777777" w:rsidR="000C27EC" w:rsidRPr="002C1EFE" w:rsidRDefault="000C27EC" w:rsidP="009B5A2A">
            <w:pPr>
              <w:spacing w:after="0" w:line="240" w:lineRule="auto"/>
              <w:rPr>
                <w:rFonts w:ascii="Times New Roman" w:hAnsi="Times New Roman"/>
                <w:sz w:val="24"/>
                <w:szCs w:val="24"/>
              </w:rPr>
            </w:pPr>
          </w:p>
        </w:tc>
      </w:tr>
      <w:tr w:rsidR="00057D98" w:rsidRPr="002C1EFE" w14:paraId="6C7DC686" w14:textId="77777777" w:rsidTr="00CC7FDE">
        <w:trPr>
          <w:cantSplit/>
          <w:trHeight w:val="376"/>
        </w:trPr>
        <w:tc>
          <w:tcPr>
            <w:tcW w:w="15304" w:type="dxa"/>
            <w:gridSpan w:val="6"/>
            <w:shd w:val="clear" w:color="auto" w:fill="auto"/>
            <w:vAlign w:val="center"/>
          </w:tcPr>
          <w:p w14:paraId="12900480" w14:textId="77777777" w:rsidR="00394A90" w:rsidRDefault="00394A90" w:rsidP="00660E26">
            <w:pPr>
              <w:spacing w:after="0" w:line="240" w:lineRule="auto"/>
              <w:ind w:right="-117"/>
              <w:jc w:val="center"/>
              <w:rPr>
                <w:rFonts w:ascii="Times New Roman" w:hAnsi="Times New Roman"/>
                <w:b/>
                <w:color w:val="000000"/>
                <w:sz w:val="24"/>
                <w:szCs w:val="24"/>
                <w:lang w:eastAsia="tr-TR"/>
              </w:rPr>
            </w:pPr>
          </w:p>
          <w:p w14:paraId="3A0960B1" w14:textId="77777777" w:rsidR="00057D98" w:rsidRDefault="00057D98" w:rsidP="00660E26">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ON THE FIELD OF LABOR AND SOCIAL SECURITY</w:t>
            </w:r>
          </w:p>
          <w:p w14:paraId="14CF3700" w14:textId="77777777" w:rsidR="00394A90" w:rsidRPr="002C1EFE" w:rsidRDefault="00394A90" w:rsidP="00660E26">
            <w:pPr>
              <w:spacing w:after="0" w:line="240" w:lineRule="auto"/>
              <w:ind w:right="-117"/>
              <w:jc w:val="center"/>
              <w:rPr>
                <w:rFonts w:ascii="Times New Roman" w:hAnsi="Times New Roman"/>
                <w:b/>
                <w:color w:val="000000"/>
                <w:sz w:val="24"/>
                <w:szCs w:val="24"/>
                <w:lang w:eastAsia="tr-TR"/>
              </w:rPr>
            </w:pPr>
          </w:p>
        </w:tc>
      </w:tr>
      <w:tr w:rsidR="000C1240" w:rsidRPr="002C1EFE" w14:paraId="0B910501" w14:textId="77777777" w:rsidTr="00BD54B5">
        <w:trPr>
          <w:cantSplit/>
          <w:trHeight w:val="702"/>
        </w:trPr>
        <w:tc>
          <w:tcPr>
            <w:tcW w:w="817" w:type="dxa"/>
            <w:shd w:val="clear" w:color="auto" w:fill="auto"/>
            <w:vAlign w:val="center"/>
          </w:tcPr>
          <w:p w14:paraId="3036067B" w14:textId="77777777" w:rsidR="000C1240" w:rsidRPr="002C1EFE" w:rsidRDefault="000C1240" w:rsidP="000C1240">
            <w:pPr>
              <w:pStyle w:val="a4"/>
              <w:numPr>
                <w:ilvl w:val="0"/>
                <w:numId w:val="68"/>
              </w:numPr>
              <w:spacing w:after="0"/>
              <w:ind w:right="-117"/>
              <w:rPr>
                <w:rFonts w:ascii="Times New Roman" w:hAnsi="Times New Roman"/>
                <w:b/>
                <w:color w:val="000000"/>
                <w:sz w:val="24"/>
                <w:szCs w:val="24"/>
                <w:lang w:eastAsia="tr-TR"/>
              </w:rPr>
            </w:pPr>
          </w:p>
        </w:tc>
        <w:tc>
          <w:tcPr>
            <w:tcW w:w="2857" w:type="dxa"/>
            <w:shd w:val="clear" w:color="auto" w:fill="FBD4B4" w:themeFill="accent6" w:themeFillTint="66"/>
            <w:vAlign w:val="center"/>
          </w:tcPr>
          <w:p w14:paraId="23A363A5" w14:textId="77777777" w:rsidR="000C1240" w:rsidRPr="000C4829" w:rsidRDefault="000C1240" w:rsidP="0056364F">
            <w:pPr>
              <w:spacing w:after="0" w:line="240" w:lineRule="auto"/>
              <w:jc w:val="both"/>
              <w:rPr>
                <w:rFonts w:ascii="Times New Roman" w:hAnsi="Times New Roman"/>
                <w:strike/>
                <w:color w:val="000000"/>
                <w:sz w:val="24"/>
                <w:szCs w:val="24"/>
              </w:rPr>
            </w:pPr>
            <w:r w:rsidRPr="000C4829">
              <w:rPr>
                <w:rFonts w:ascii="Times New Roman" w:hAnsi="Times New Roman"/>
                <w:strike/>
                <w:color w:val="000000"/>
                <w:sz w:val="24"/>
                <w:szCs w:val="24"/>
              </w:rPr>
              <w:t>Signing of a Social Security Agreement in order to ensure the social security rights of the citizens of the two countries reciprocally.</w:t>
            </w:r>
          </w:p>
          <w:p w14:paraId="4E3264F1" w14:textId="77777777" w:rsidR="000C4829" w:rsidRDefault="000C4829" w:rsidP="0056364F">
            <w:pPr>
              <w:spacing w:after="0" w:line="240" w:lineRule="auto"/>
              <w:jc w:val="both"/>
              <w:rPr>
                <w:rFonts w:ascii="Times New Roman" w:hAnsi="Times New Roman"/>
                <w:color w:val="000000"/>
                <w:sz w:val="24"/>
                <w:szCs w:val="24"/>
              </w:rPr>
            </w:pPr>
          </w:p>
          <w:p w14:paraId="6BEF7449" w14:textId="77777777" w:rsidR="0035080A" w:rsidRDefault="000C4829" w:rsidP="004D6088">
            <w:pPr>
              <w:spacing w:after="0" w:line="240" w:lineRule="auto"/>
              <w:jc w:val="both"/>
              <w:rPr>
                <w:rFonts w:ascii="Times New Roman" w:eastAsia="Calibri" w:hAnsi="Times New Roman"/>
                <w:color w:val="000000" w:themeColor="text1"/>
                <w:sz w:val="24"/>
                <w:szCs w:val="24"/>
                <w:lang w:val="tr-TR"/>
              </w:rPr>
            </w:pPr>
            <w:del w:id="32" w:author="Umur Tolga ÖCALAN" w:date="2021-03-26T10:27:00Z">
              <w:r w:rsidRPr="000C4829" w:rsidDel="004D6088">
                <w:rPr>
                  <w:rFonts w:ascii="Times New Roman" w:eastAsia="Calibri" w:hAnsi="Times New Roman"/>
                  <w:color w:val="000000" w:themeColor="text1"/>
                  <w:sz w:val="24"/>
                  <w:szCs w:val="24"/>
                  <w:highlight w:val="lightGray"/>
                  <w:lang w:val="tr-TR"/>
                </w:rPr>
                <w:delText xml:space="preserve">Initiating </w:delText>
              </w:r>
            </w:del>
            <w:r w:rsidRPr="000C4829">
              <w:rPr>
                <w:rFonts w:ascii="Times New Roman" w:eastAsia="Calibri" w:hAnsi="Times New Roman"/>
                <w:color w:val="000000" w:themeColor="text1"/>
                <w:sz w:val="24"/>
                <w:szCs w:val="24"/>
                <w:highlight w:val="lightGray"/>
                <w:lang w:val="tr-TR"/>
              </w:rPr>
              <w:t xml:space="preserve">negotiations for the </w:t>
            </w:r>
            <w:r w:rsidRPr="000C4829">
              <w:rPr>
                <w:rFonts w:ascii="Times New Roman" w:eastAsia="Calibri" w:hAnsi="Times New Roman"/>
                <w:b/>
                <w:bCs/>
                <w:color w:val="000000" w:themeColor="text1"/>
                <w:sz w:val="24"/>
                <w:szCs w:val="24"/>
                <w:highlight w:val="lightGray"/>
                <w:lang w:val="tr-TR"/>
              </w:rPr>
              <w:t>advisability of  developing a draft</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
                <w:bCs/>
                <w:color w:val="000000" w:themeColor="text1"/>
                <w:sz w:val="24"/>
                <w:szCs w:val="24"/>
                <w:highlight w:val="lightGray"/>
                <w:lang w:val="tr-TR"/>
              </w:rPr>
              <w:t>A</w:t>
            </w:r>
            <w:r w:rsidRPr="000C4829">
              <w:rPr>
                <w:rFonts w:ascii="Times New Roman" w:eastAsia="Calibri" w:hAnsi="Times New Roman"/>
                <w:color w:val="000000" w:themeColor="text1"/>
                <w:sz w:val="24"/>
                <w:szCs w:val="24"/>
                <w:highlight w:val="lightGray"/>
                <w:lang w:val="tr-TR"/>
              </w:rPr>
              <w:t xml:space="preserve">greement </w:t>
            </w:r>
            <w:r w:rsidRPr="000C4829">
              <w:rPr>
                <w:rFonts w:ascii="Times New Roman" w:eastAsia="Calibri" w:hAnsi="Times New Roman"/>
                <w:b/>
                <w:bCs/>
                <w:color w:val="000000" w:themeColor="text1"/>
                <w:sz w:val="24"/>
                <w:szCs w:val="24"/>
                <w:highlight w:val="lightGray"/>
                <w:lang w:val="tr-TR"/>
              </w:rPr>
              <w:t>of  social</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
                <w:bCs/>
                <w:color w:val="000000" w:themeColor="text1"/>
                <w:sz w:val="24"/>
                <w:szCs w:val="24"/>
                <w:highlight w:val="lightGray"/>
                <w:lang w:val="tr-TR"/>
              </w:rPr>
              <w:t>security</w:t>
            </w:r>
            <w:r w:rsidRPr="000C4829">
              <w:rPr>
                <w:rFonts w:ascii="Times New Roman" w:eastAsia="Calibri" w:hAnsi="Times New Roman"/>
                <w:color w:val="000000" w:themeColor="text1"/>
                <w:sz w:val="24"/>
                <w:szCs w:val="24"/>
                <w:highlight w:val="lightGray"/>
                <w:lang w:val="tr-TR"/>
              </w:rPr>
              <w:t xml:space="preserve"> in order to guarantee the rights of the citizens of the two countries under the </w:t>
            </w:r>
            <w:r w:rsidRPr="000C4829">
              <w:rPr>
                <w:rFonts w:ascii="Times New Roman" w:eastAsia="Calibri" w:hAnsi="Times New Roman"/>
                <w:b/>
                <w:bCs/>
                <w:color w:val="000000" w:themeColor="text1"/>
                <w:sz w:val="24"/>
                <w:szCs w:val="24"/>
                <w:highlight w:val="lightGray"/>
                <w:lang w:val="tr-TR"/>
              </w:rPr>
              <w:t>disabilities</w:t>
            </w:r>
            <w:r w:rsidRPr="000C4829">
              <w:rPr>
                <w:rFonts w:ascii="Times New Roman" w:eastAsia="Calibri" w:hAnsi="Times New Roman"/>
                <w:color w:val="000000" w:themeColor="text1"/>
                <w:sz w:val="24"/>
                <w:szCs w:val="24"/>
                <w:highlight w:val="lightGray"/>
                <w:lang w:val="tr-TR"/>
              </w:rPr>
              <w:t>, old age, death, work accident, occupational disease, sickness and maternity insurance within the framework of reciprocity principles</w:t>
            </w:r>
          </w:p>
          <w:p w14:paraId="13493895" w14:textId="77777777" w:rsidR="0035080A" w:rsidRDefault="0035080A" w:rsidP="004D6088">
            <w:pPr>
              <w:spacing w:after="0" w:line="240" w:lineRule="auto"/>
              <w:jc w:val="both"/>
              <w:rPr>
                <w:rFonts w:ascii="Times New Roman" w:eastAsia="Calibri" w:hAnsi="Times New Roman"/>
                <w:color w:val="000000" w:themeColor="text1"/>
                <w:sz w:val="24"/>
                <w:szCs w:val="24"/>
                <w:lang w:val="tr-TR"/>
              </w:rPr>
            </w:pPr>
          </w:p>
          <w:p w14:paraId="7B0C6153" w14:textId="44BB4629" w:rsidR="0035080A" w:rsidRPr="0035080A" w:rsidRDefault="0035080A" w:rsidP="004D6088">
            <w:pPr>
              <w:spacing w:after="0" w:line="240" w:lineRule="auto"/>
              <w:jc w:val="both"/>
              <w:rPr>
                <w:rFonts w:ascii="Times New Roman" w:eastAsia="Calibri" w:hAnsi="Times New Roman"/>
                <w:b/>
                <w:color w:val="000000" w:themeColor="text1"/>
                <w:sz w:val="24"/>
                <w:szCs w:val="24"/>
                <w:lang w:val="tr-TR"/>
              </w:rPr>
            </w:pPr>
            <w:r w:rsidRPr="0035080A">
              <w:rPr>
                <w:rFonts w:ascii="Times New Roman" w:eastAsia="Calibri" w:hAnsi="Times New Roman"/>
                <w:b/>
                <w:color w:val="000000" w:themeColor="text1"/>
                <w:sz w:val="24"/>
                <w:szCs w:val="24"/>
                <w:highlight w:val="green"/>
                <w:lang w:val="tr-TR"/>
              </w:rPr>
              <w:t>Position of the RK – leave in this version</w:t>
            </w:r>
          </w:p>
          <w:p w14:paraId="5F7F7C9E" w14:textId="77777777" w:rsidR="0035080A" w:rsidRDefault="0035080A" w:rsidP="004D6088">
            <w:pPr>
              <w:spacing w:after="0" w:line="240" w:lineRule="auto"/>
              <w:jc w:val="both"/>
              <w:rPr>
                <w:rFonts w:ascii="Times New Roman" w:eastAsia="Calibri" w:hAnsi="Times New Roman"/>
                <w:color w:val="000000" w:themeColor="text1"/>
                <w:sz w:val="24"/>
                <w:szCs w:val="24"/>
                <w:lang w:val="tr-TR"/>
              </w:rPr>
            </w:pPr>
          </w:p>
          <w:p w14:paraId="764A491E" w14:textId="5C4D0F1A" w:rsidR="004D6088" w:rsidRPr="004D6088" w:rsidRDefault="004D6088" w:rsidP="004D6088">
            <w:pPr>
              <w:spacing w:after="0" w:line="240" w:lineRule="auto"/>
              <w:jc w:val="both"/>
              <w:rPr>
                <w:ins w:id="33" w:author="Umur Tolga ÖCALAN" w:date="2021-03-26T10:27:00Z"/>
                <w:rFonts w:ascii="Times New Roman" w:hAnsi="Times New Roman"/>
                <w:color w:val="000000"/>
                <w:sz w:val="24"/>
                <w:szCs w:val="24"/>
              </w:rPr>
            </w:pPr>
            <w:commentRangeStart w:id="34"/>
            <w:ins w:id="35" w:author="Umur Tolga ÖCALAN" w:date="2021-03-26T10:27:00Z">
              <w:r w:rsidRPr="004D6088">
                <w:rPr>
                  <w:rFonts w:ascii="Times New Roman" w:hAnsi="Times New Roman"/>
                  <w:color w:val="000000"/>
                  <w:sz w:val="24"/>
                  <w:szCs w:val="24"/>
                </w:rPr>
                <w:t>Signing of a Social Security Agreement in order to ensure the social security rights of the citizens of the two countries reciprocally.</w:t>
              </w:r>
            </w:ins>
            <w:commentRangeEnd w:id="34"/>
            <w:r w:rsidR="00B11C06">
              <w:rPr>
                <w:rStyle w:val="ad"/>
              </w:rPr>
              <w:commentReference w:id="34"/>
            </w:r>
          </w:p>
          <w:p w14:paraId="1AE3FB1D" w14:textId="77777777" w:rsidR="004D6088" w:rsidRPr="0056364F" w:rsidRDefault="004D6088" w:rsidP="000C4829">
            <w:pPr>
              <w:spacing w:after="0" w:line="240" w:lineRule="auto"/>
              <w:jc w:val="both"/>
              <w:rPr>
                <w:rFonts w:ascii="Times New Roman" w:hAnsi="Times New Roman"/>
                <w:color w:val="000000"/>
                <w:sz w:val="24"/>
                <w:szCs w:val="24"/>
              </w:rPr>
            </w:pPr>
          </w:p>
        </w:tc>
        <w:tc>
          <w:tcPr>
            <w:tcW w:w="5394" w:type="dxa"/>
            <w:shd w:val="clear" w:color="auto" w:fill="FBD4B4" w:themeFill="accent6" w:themeFillTint="66"/>
            <w:vAlign w:val="center"/>
          </w:tcPr>
          <w:p w14:paraId="37253AB6" w14:textId="77777777" w:rsidR="000C4829" w:rsidRDefault="000C4829" w:rsidP="0056364F">
            <w:pPr>
              <w:spacing w:after="0" w:line="240" w:lineRule="auto"/>
              <w:jc w:val="both"/>
              <w:rPr>
                <w:rFonts w:ascii="Times New Roman" w:hAnsi="Times New Roman"/>
                <w:color w:val="000000"/>
                <w:sz w:val="24"/>
                <w:szCs w:val="24"/>
              </w:rPr>
            </w:pPr>
          </w:p>
          <w:p w14:paraId="2A4A3448" w14:textId="77777777" w:rsidR="000C4829" w:rsidRDefault="000C4829" w:rsidP="0056364F">
            <w:pPr>
              <w:spacing w:after="0" w:line="240" w:lineRule="auto"/>
              <w:jc w:val="both"/>
              <w:rPr>
                <w:rFonts w:ascii="Times New Roman" w:eastAsia="Calibri" w:hAnsi="Times New Roman"/>
                <w:bCs/>
                <w:color w:val="000000" w:themeColor="text1"/>
                <w:sz w:val="24"/>
                <w:szCs w:val="24"/>
                <w:lang w:val="tr-TR"/>
              </w:rPr>
            </w:pPr>
            <w:r w:rsidRPr="000C4829">
              <w:rPr>
                <w:rFonts w:ascii="Times New Roman" w:eastAsia="Calibri" w:hAnsi="Times New Roman"/>
                <w:bCs/>
                <w:color w:val="000000" w:themeColor="text1"/>
                <w:sz w:val="24"/>
                <w:szCs w:val="24"/>
                <w:highlight w:val="lightGray"/>
                <w:lang w:val="tr-TR"/>
              </w:rPr>
              <w:t>Negotiations</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on the</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draft of the</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Agreement of social security will start at the second half of 2021</w:t>
            </w:r>
          </w:p>
          <w:p w14:paraId="7BC471AA" w14:textId="77777777" w:rsidR="00C05526" w:rsidRDefault="00C05526" w:rsidP="0056364F">
            <w:pPr>
              <w:spacing w:after="0" w:line="240" w:lineRule="auto"/>
              <w:jc w:val="both"/>
              <w:rPr>
                <w:rFonts w:ascii="Times New Roman" w:eastAsia="Calibri" w:hAnsi="Times New Roman"/>
                <w:bCs/>
                <w:color w:val="000000" w:themeColor="text1"/>
                <w:sz w:val="24"/>
                <w:szCs w:val="24"/>
                <w:lang w:val="tr-TR"/>
              </w:rPr>
            </w:pPr>
          </w:p>
          <w:p w14:paraId="3A4979D9" w14:textId="77777777" w:rsidR="00C05526" w:rsidRPr="000C4829" w:rsidRDefault="00C05526" w:rsidP="0056364F">
            <w:pPr>
              <w:spacing w:after="0" w:line="240" w:lineRule="auto"/>
              <w:jc w:val="both"/>
              <w:rPr>
                <w:rFonts w:ascii="Times New Roman" w:hAnsi="Times New Roman"/>
                <w:color w:val="000000"/>
                <w:sz w:val="24"/>
                <w:szCs w:val="24"/>
              </w:rPr>
            </w:pPr>
          </w:p>
        </w:tc>
        <w:tc>
          <w:tcPr>
            <w:tcW w:w="1956" w:type="dxa"/>
            <w:shd w:val="clear" w:color="auto" w:fill="FBD4B4" w:themeFill="accent6" w:themeFillTint="66"/>
            <w:vAlign w:val="center"/>
          </w:tcPr>
          <w:p w14:paraId="2FD453AC" w14:textId="77777777" w:rsidR="000C1240" w:rsidRPr="002C1EFE" w:rsidRDefault="000C1240" w:rsidP="000C1240">
            <w:pPr>
              <w:spacing w:after="0" w:line="240" w:lineRule="auto"/>
              <w:jc w:val="center"/>
              <w:rPr>
                <w:rFonts w:ascii="Times New Roman" w:hAnsi="Times New Roman"/>
                <w:sz w:val="24"/>
                <w:szCs w:val="24"/>
              </w:rPr>
            </w:pPr>
            <w:r w:rsidRPr="00E07A02">
              <w:rPr>
                <w:rFonts w:ascii="Times New Roman" w:hAnsi="Times New Roman"/>
                <w:color w:val="000000" w:themeColor="text1"/>
                <w:sz w:val="24"/>
                <w:szCs w:val="24"/>
                <w:lang w:val="tr-TR"/>
              </w:rPr>
              <w:t>2021-2022</w:t>
            </w:r>
          </w:p>
        </w:tc>
        <w:tc>
          <w:tcPr>
            <w:tcW w:w="2376" w:type="dxa"/>
            <w:shd w:val="clear" w:color="auto" w:fill="auto"/>
          </w:tcPr>
          <w:p w14:paraId="7F9ABF27"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Ministry of Family, Labor and Social Services</w:t>
            </w:r>
          </w:p>
          <w:p w14:paraId="6EA43AEB"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Social Security Institution (SGK)</w:t>
            </w:r>
          </w:p>
          <w:p w14:paraId="2D753E09" w14:textId="77777777" w:rsidR="000C1240" w:rsidRPr="002C1EFE" w:rsidRDefault="000C1240" w:rsidP="000C1240">
            <w:pPr>
              <w:rPr>
                <w:rFonts w:ascii="Times New Roman" w:hAnsi="Times New Roman"/>
                <w:sz w:val="24"/>
                <w:szCs w:val="24"/>
              </w:rPr>
            </w:pPr>
          </w:p>
        </w:tc>
        <w:tc>
          <w:tcPr>
            <w:tcW w:w="1904" w:type="dxa"/>
            <w:shd w:val="clear" w:color="auto" w:fill="auto"/>
          </w:tcPr>
          <w:p w14:paraId="05D9B212" w14:textId="77777777" w:rsidR="000C1240" w:rsidRPr="002C1EFE" w:rsidRDefault="000C1240" w:rsidP="00C05526">
            <w:pPr>
              <w:rPr>
                <w:rFonts w:ascii="Times New Roman" w:hAnsi="Times New Roman"/>
                <w:sz w:val="24"/>
                <w:szCs w:val="24"/>
              </w:rPr>
            </w:pPr>
            <w:r w:rsidRPr="002C1EFE">
              <w:rPr>
                <w:rFonts w:ascii="Times New Roman" w:hAnsi="Times New Roman"/>
                <w:sz w:val="24"/>
                <w:szCs w:val="24"/>
              </w:rPr>
              <w:t>Ministry of Labo</w:t>
            </w:r>
            <w:r w:rsidR="00C05526" w:rsidRPr="00C05526">
              <w:rPr>
                <w:rFonts w:ascii="Times New Roman" w:hAnsi="Times New Roman"/>
                <w:sz w:val="24"/>
                <w:szCs w:val="24"/>
                <w:shd w:val="clear" w:color="auto" w:fill="B6DDE8" w:themeFill="accent5" w:themeFillTint="66"/>
              </w:rPr>
              <w:t>u</w:t>
            </w:r>
            <w:r w:rsidRPr="002C1EFE">
              <w:rPr>
                <w:rFonts w:ascii="Times New Roman" w:hAnsi="Times New Roman"/>
                <w:sz w:val="24"/>
                <w:szCs w:val="24"/>
              </w:rPr>
              <w:t>r and Social Protection of Population</w:t>
            </w:r>
          </w:p>
        </w:tc>
      </w:tr>
      <w:tr w:rsidR="000C1240" w:rsidRPr="002C1EFE" w14:paraId="226EDAA7" w14:textId="77777777" w:rsidTr="00BD54B5">
        <w:trPr>
          <w:cantSplit/>
          <w:trHeight w:val="1123"/>
        </w:trPr>
        <w:tc>
          <w:tcPr>
            <w:tcW w:w="817" w:type="dxa"/>
            <w:shd w:val="clear" w:color="auto" w:fill="auto"/>
            <w:vAlign w:val="center"/>
          </w:tcPr>
          <w:p w14:paraId="5579AE23" w14:textId="38DC9E8D" w:rsidR="000C1240" w:rsidRPr="002C1EFE" w:rsidRDefault="000C1240" w:rsidP="000C1240">
            <w:pPr>
              <w:pStyle w:val="a4"/>
              <w:numPr>
                <w:ilvl w:val="0"/>
                <w:numId w:val="68"/>
              </w:numPr>
              <w:spacing w:after="0"/>
              <w:ind w:right="-117"/>
              <w:rPr>
                <w:rFonts w:ascii="Times New Roman" w:hAnsi="Times New Roman"/>
                <w:color w:val="000000"/>
                <w:sz w:val="24"/>
                <w:szCs w:val="24"/>
              </w:rPr>
            </w:pPr>
          </w:p>
        </w:tc>
        <w:tc>
          <w:tcPr>
            <w:tcW w:w="2857" w:type="dxa"/>
            <w:shd w:val="clear" w:color="auto" w:fill="auto"/>
            <w:vAlign w:val="center"/>
          </w:tcPr>
          <w:p w14:paraId="381A4616" w14:textId="77777777" w:rsidR="000C1240" w:rsidRDefault="000C1240" w:rsidP="0056364F">
            <w:pPr>
              <w:spacing w:after="0" w:line="240" w:lineRule="auto"/>
              <w:jc w:val="both"/>
              <w:rPr>
                <w:rFonts w:ascii="Times New Roman" w:hAnsi="Times New Roman"/>
                <w:color w:val="000000"/>
                <w:sz w:val="24"/>
                <w:szCs w:val="24"/>
              </w:rPr>
            </w:pPr>
            <w:r w:rsidRPr="0056364F">
              <w:rPr>
                <w:rFonts w:ascii="Times New Roman" w:hAnsi="Times New Roman"/>
                <w:color w:val="000000"/>
                <w:sz w:val="24"/>
                <w:szCs w:val="24"/>
              </w:rPr>
              <w:t xml:space="preserve">Signing </w:t>
            </w:r>
            <w:r w:rsidR="00C05526">
              <w:rPr>
                <w:rFonts w:ascii="Times New Roman" w:hAnsi="Times New Roman"/>
                <w:color w:val="000000"/>
                <w:sz w:val="24"/>
                <w:szCs w:val="24"/>
              </w:rPr>
              <w:t xml:space="preserve">the </w:t>
            </w:r>
            <w:r w:rsidRPr="00BD54B5">
              <w:rPr>
                <w:rFonts w:ascii="Times New Roman" w:hAnsi="Times New Roman"/>
                <w:color w:val="000000"/>
                <w:sz w:val="24"/>
                <w:szCs w:val="24"/>
              </w:rPr>
              <w:t>Memorandum of Understanding on Cooperation between the Ministry of Family, Labor and Social Services of the Republic of Turkey and Ministry of Labo</w:t>
            </w:r>
            <w:r w:rsidR="00C05526" w:rsidRPr="00BD54B5">
              <w:rPr>
                <w:rFonts w:ascii="Times New Roman" w:hAnsi="Times New Roman"/>
                <w:color w:val="000000"/>
                <w:sz w:val="24"/>
                <w:szCs w:val="24"/>
              </w:rPr>
              <w:t>u</w:t>
            </w:r>
            <w:r w:rsidRPr="00BD54B5">
              <w:rPr>
                <w:rFonts w:ascii="Times New Roman" w:hAnsi="Times New Roman"/>
                <w:color w:val="000000"/>
                <w:sz w:val="24"/>
                <w:szCs w:val="24"/>
              </w:rPr>
              <w:t>r and Social Protection of Population of the Republic</w:t>
            </w:r>
            <w:r w:rsidRPr="0056364F">
              <w:rPr>
                <w:rFonts w:ascii="Times New Roman" w:hAnsi="Times New Roman"/>
                <w:color w:val="000000"/>
                <w:sz w:val="24"/>
                <w:szCs w:val="24"/>
              </w:rPr>
              <w:t xml:space="preserve"> of Kazakhstan.</w:t>
            </w:r>
          </w:p>
          <w:p w14:paraId="62FF9DDF" w14:textId="77777777" w:rsidR="009120E4" w:rsidRDefault="009120E4" w:rsidP="0056364F">
            <w:pPr>
              <w:spacing w:after="0" w:line="240" w:lineRule="auto"/>
              <w:jc w:val="both"/>
              <w:rPr>
                <w:rFonts w:ascii="Times New Roman" w:hAnsi="Times New Roman"/>
                <w:color w:val="000000"/>
                <w:sz w:val="24"/>
                <w:szCs w:val="24"/>
              </w:rPr>
            </w:pPr>
          </w:p>
          <w:p w14:paraId="035852BA" w14:textId="77777777" w:rsidR="009120E4" w:rsidRPr="0056364F" w:rsidRDefault="009120E4" w:rsidP="0056364F">
            <w:pPr>
              <w:spacing w:after="0" w:line="240" w:lineRule="auto"/>
              <w:jc w:val="both"/>
              <w:rPr>
                <w:rFonts w:ascii="Times New Roman" w:hAnsi="Times New Roman"/>
                <w:color w:val="000000"/>
                <w:sz w:val="24"/>
                <w:szCs w:val="24"/>
              </w:rPr>
            </w:pPr>
          </w:p>
        </w:tc>
        <w:tc>
          <w:tcPr>
            <w:tcW w:w="5394" w:type="dxa"/>
            <w:shd w:val="clear" w:color="auto" w:fill="auto"/>
            <w:vAlign w:val="center"/>
          </w:tcPr>
          <w:p w14:paraId="6E6A4D75" w14:textId="77777777" w:rsidR="000C1240" w:rsidRDefault="000C1240" w:rsidP="0056364F">
            <w:pPr>
              <w:spacing w:after="0" w:line="240" w:lineRule="auto"/>
              <w:jc w:val="both"/>
              <w:rPr>
                <w:rFonts w:ascii="Times New Roman" w:hAnsi="Times New Roman"/>
                <w:color w:val="000000"/>
                <w:sz w:val="24"/>
                <w:szCs w:val="24"/>
              </w:rPr>
            </w:pPr>
          </w:p>
          <w:p w14:paraId="7F2A81ED" w14:textId="77777777" w:rsidR="009120E4" w:rsidRDefault="009120E4" w:rsidP="0056364F">
            <w:pPr>
              <w:spacing w:after="0" w:line="240" w:lineRule="auto"/>
              <w:jc w:val="both"/>
              <w:rPr>
                <w:rFonts w:ascii="Times New Roman" w:hAnsi="Times New Roman"/>
                <w:color w:val="000000"/>
                <w:sz w:val="24"/>
                <w:szCs w:val="24"/>
              </w:rPr>
            </w:pPr>
          </w:p>
          <w:p w14:paraId="1CC76E31" w14:textId="77777777" w:rsidR="009120E4" w:rsidRDefault="009120E4" w:rsidP="0056364F">
            <w:pPr>
              <w:spacing w:after="0" w:line="240" w:lineRule="auto"/>
              <w:jc w:val="both"/>
              <w:rPr>
                <w:rFonts w:ascii="Times New Roman" w:hAnsi="Times New Roman"/>
                <w:color w:val="000000"/>
                <w:sz w:val="24"/>
                <w:szCs w:val="24"/>
              </w:rPr>
            </w:pPr>
          </w:p>
          <w:p w14:paraId="29DB027A" w14:textId="77777777" w:rsidR="00C05526" w:rsidRPr="00C05526" w:rsidRDefault="00C05526" w:rsidP="00BD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5526">
              <w:rPr>
                <w:rFonts w:ascii="Times New Roman" w:hAnsi="Times New Roman"/>
                <w:bCs/>
                <w:sz w:val="24"/>
                <w:szCs w:val="24"/>
                <w:bdr w:val="none" w:sz="0" w:space="0" w:color="auto" w:frame="1"/>
                <w:lang w:val="en" w:eastAsia="ru-RU"/>
              </w:rPr>
              <w:t>Upon completion of the approval procedure of the draft of Memorandum, it is planned to sign during upcoming visits or events</w:t>
            </w:r>
            <w:r>
              <w:rPr>
                <w:rFonts w:ascii="Times New Roman" w:hAnsi="Times New Roman"/>
                <w:bCs/>
                <w:sz w:val="24"/>
                <w:szCs w:val="24"/>
                <w:bdr w:val="none" w:sz="0" w:space="0" w:color="auto" w:frame="1"/>
                <w:lang w:val="en" w:eastAsia="ru-RU"/>
              </w:rPr>
              <w:t>.</w:t>
            </w:r>
          </w:p>
          <w:p w14:paraId="51FAD065" w14:textId="77777777" w:rsidR="00C05526" w:rsidRPr="009120E4" w:rsidRDefault="00C05526" w:rsidP="009120E4">
            <w:pPr>
              <w:spacing w:after="0" w:line="240" w:lineRule="auto"/>
              <w:jc w:val="both"/>
              <w:rPr>
                <w:rFonts w:ascii="Times New Roman" w:hAnsi="Times New Roman"/>
                <w:bCs/>
                <w:color w:val="000000"/>
                <w:sz w:val="24"/>
                <w:szCs w:val="24"/>
              </w:rPr>
            </w:pPr>
          </w:p>
          <w:p w14:paraId="1E1996DF" w14:textId="77777777" w:rsidR="009120E4" w:rsidRPr="0056364F" w:rsidRDefault="009120E4" w:rsidP="0056364F">
            <w:pPr>
              <w:spacing w:after="0" w:line="240" w:lineRule="auto"/>
              <w:jc w:val="both"/>
              <w:rPr>
                <w:rFonts w:ascii="Times New Roman" w:hAnsi="Times New Roman"/>
                <w:color w:val="000000"/>
                <w:sz w:val="24"/>
                <w:szCs w:val="24"/>
              </w:rPr>
            </w:pPr>
          </w:p>
        </w:tc>
        <w:tc>
          <w:tcPr>
            <w:tcW w:w="1956" w:type="dxa"/>
            <w:shd w:val="clear" w:color="auto" w:fill="auto"/>
            <w:vAlign w:val="center"/>
          </w:tcPr>
          <w:p w14:paraId="56BDBD3B" w14:textId="77777777" w:rsidR="000C1240" w:rsidRPr="002C1EFE" w:rsidRDefault="000C1240" w:rsidP="000C1240">
            <w:pPr>
              <w:spacing w:after="0" w:line="240" w:lineRule="auto"/>
              <w:jc w:val="center"/>
              <w:rPr>
                <w:rFonts w:ascii="Times New Roman" w:hAnsi="Times New Roman"/>
                <w:sz w:val="24"/>
                <w:szCs w:val="24"/>
              </w:rPr>
            </w:pPr>
            <w:r w:rsidRPr="00E07A02">
              <w:rPr>
                <w:rFonts w:ascii="Times New Roman" w:hAnsi="Times New Roman"/>
                <w:color w:val="000000" w:themeColor="text1"/>
                <w:sz w:val="24"/>
                <w:szCs w:val="24"/>
                <w:lang w:val="tr-TR"/>
              </w:rPr>
              <w:t>2021-2022</w:t>
            </w:r>
          </w:p>
        </w:tc>
        <w:tc>
          <w:tcPr>
            <w:tcW w:w="2376" w:type="dxa"/>
            <w:shd w:val="clear" w:color="auto" w:fill="auto"/>
          </w:tcPr>
          <w:p w14:paraId="48116091"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Ministry of Family, Labor and Social Services</w:t>
            </w:r>
          </w:p>
        </w:tc>
        <w:tc>
          <w:tcPr>
            <w:tcW w:w="1904" w:type="dxa"/>
            <w:shd w:val="clear" w:color="auto" w:fill="auto"/>
          </w:tcPr>
          <w:p w14:paraId="5DB2763D" w14:textId="77777777" w:rsidR="000C1240" w:rsidRPr="002C1EFE" w:rsidRDefault="000C1240" w:rsidP="00C05526">
            <w:pPr>
              <w:rPr>
                <w:rFonts w:ascii="Times New Roman" w:hAnsi="Times New Roman"/>
                <w:sz w:val="24"/>
                <w:szCs w:val="24"/>
              </w:rPr>
            </w:pPr>
            <w:r w:rsidRPr="00985B26">
              <w:rPr>
                <w:rFonts w:ascii="Times New Roman" w:hAnsi="Times New Roman"/>
                <w:sz w:val="24"/>
                <w:szCs w:val="24"/>
              </w:rPr>
              <w:t>Ministry of Labo</w:t>
            </w:r>
            <w:r w:rsidR="00C05526" w:rsidRPr="00985B26">
              <w:rPr>
                <w:rFonts w:ascii="Times New Roman" w:hAnsi="Times New Roman"/>
                <w:sz w:val="24"/>
                <w:szCs w:val="24"/>
                <w:shd w:val="clear" w:color="auto" w:fill="B6DDE8" w:themeFill="accent5" w:themeFillTint="66"/>
              </w:rPr>
              <w:t>u</w:t>
            </w:r>
            <w:r w:rsidRPr="00985B26">
              <w:rPr>
                <w:rFonts w:ascii="Times New Roman" w:hAnsi="Times New Roman"/>
                <w:sz w:val="24"/>
                <w:szCs w:val="24"/>
              </w:rPr>
              <w:t>r and Social Protection of Population</w:t>
            </w:r>
          </w:p>
        </w:tc>
      </w:tr>
      <w:tr w:rsidR="00057D98" w:rsidRPr="002C1EFE" w14:paraId="600AC60E" w14:textId="77777777" w:rsidTr="00CC7FDE">
        <w:trPr>
          <w:cantSplit/>
        </w:trPr>
        <w:tc>
          <w:tcPr>
            <w:tcW w:w="15304" w:type="dxa"/>
            <w:gridSpan w:val="6"/>
            <w:shd w:val="clear" w:color="auto" w:fill="auto"/>
          </w:tcPr>
          <w:p w14:paraId="11C70001" w14:textId="77777777" w:rsidR="00394A90" w:rsidRDefault="00394A90" w:rsidP="00787EA6">
            <w:pPr>
              <w:spacing w:after="0" w:line="240" w:lineRule="auto"/>
              <w:ind w:right="-117"/>
              <w:jc w:val="center"/>
              <w:rPr>
                <w:rFonts w:ascii="Times New Roman" w:hAnsi="Times New Roman"/>
                <w:b/>
                <w:sz w:val="24"/>
                <w:szCs w:val="24"/>
              </w:rPr>
            </w:pPr>
          </w:p>
          <w:p w14:paraId="1A57D6D8" w14:textId="77777777" w:rsidR="00057D98" w:rsidRDefault="00057D98" w:rsidP="00787EA6">
            <w:pPr>
              <w:spacing w:after="0" w:line="240" w:lineRule="auto"/>
              <w:ind w:right="-117"/>
              <w:jc w:val="center"/>
              <w:rPr>
                <w:rFonts w:ascii="Times New Roman" w:hAnsi="Times New Roman"/>
                <w:b/>
                <w:sz w:val="24"/>
                <w:szCs w:val="24"/>
              </w:rPr>
            </w:pPr>
            <w:r w:rsidRPr="002C1EFE">
              <w:rPr>
                <w:rFonts w:ascii="Times New Roman" w:hAnsi="Times New Roman"/>
                <w:b/>
                <w:sz w:val="24"/>
                <w:szCs w:val="24"/>
              </w:rPr>
              <w:t>COOP</w:t>
            </w:r>
            <w:r w:rsidR="0061421A" w:rsidRPr="002C1EFE">
              <w:rPr>
                <w:rFonts w:ascii="Times New Roman" w:hAnsi="Times New Roman"/>
                <w:b/>
                <w:sz w:val="24"/>
                <w:szCs w:val="24"/>
              </w:rPr>
              <w:t>ERATION IN THE FIELD OF CULTURE,</w:t>
            </w:r>
            <w:r w:rsidRPr="002C1EFE">
              <w:rPr>
                <w:rFonts w:ascii="Times New Roman" w:hAnsi="Times New Roman"/>
                <w:b/>
                <w:sz w:val="24"/>
                <w:szCs w:val="24"/>
              </w:rPr>
              <w:t>TOURISM</w:t>
            </w:r>
            <w:r w:rsidR="002C1EFE" w:rsidRPr="002C1EFE">
              <w:rPr>
                <w:rFonts w:ascii="Times New Roman" w:hAnsi="Times New Roman"/>
                <w:b/>
                <w:sz w:val="24"/>
                <w:szCs w:val="24"/>
              </w:rPr>
              <w:t xml:space="preserve"> AND</w:t>
            </w:r>
            <w:r w:rsidR="002C1EFE">
              <w:rPr>
                <w:rFonts w:ascii="Times New Roman" w:hAnsi="Times New Roman"/>
                <w:b/>
                <w:sz w:val="24"/>
                <w:szCs w:val="24"/>
              </w:rPr>
              <w:t xml:space="preserve"> DI</w:t>
            </w:r>
            <w:r w:rsidR="0061421A" w:rsidRPr="002C1EFE">
              <w:rPr>
                <w:rFonts w:ascii="Times New Roman" w:hAnsi="Times New Roman"/>
                <w:b/>
                <w:sz w:val="24"/>
                <w:szCs w:val="24"/>
              </w:rPr>
              <w:t>ASPORA</w:t>
            </w:r>
          </w:p>
          <w:p w14:paraId="36D9E3F4" w14:textId="77777777" w:rsidR="00394A90" w:rsidRPr="002C1EFE" w:rsidRDefault="00394A90" w:rsidP="00787EA6">
            <w:pPr>
              <w:spacing w:after="0" w:line="240" w:lineRule="auto"/>
              <w:ind w:right="-117"/>
              <w:jc w:val="center"/>
              <w:rPr>
                <w:rFonts w:ascii="Times New Roman" w:hAnsi="Times New Roman"/>
                <w:b/>
                <w:sz w:val="24"/>
                <w:szCs w:val="24"/>
              </w:rPr>
            </w:pPr>
          </w:p>
        </w:tc>
      </w:tr>
      <w:tr w:rsidR="007455F2" w:rsidRPr="002C1F48" w14:paraId="57C04709" w14:textId="77777777" w:rsidTr="00BD54B5">
        <w:trPr>
          <w:cantSplit/>
          <w:trHeight w:val="1123"/>
        </w:trPr>
        <w:tc>
          <w:tcPr>
            <w:tcW w:w="817" w:type="dxa"/>
            <w:shd w:val="clear" w:color="auto" w:fill="auto"/>
            <w:vAlign w:val="center"/>
          </w:tcPr>
          <w:p w14:paraId="185CECB1" w14:textId="77777777" w:rsidR="007455F2" w:rsidRPr="002C1EFE" w:rsidRDefault="007455F2" w:rsidP="00AC4BE5">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3FF10177"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Cooperation in the field of culture/pe</w:t>
            </w:r>
            <w:r w:rsidR="004F7748" w:rsidRPr="002C1F48">
              <w:rPr>
                <w:rFonts w:ascii="Times New Roman" w:hAnsi="Times New Roman"/>
                <w:sz w:val="24"/>
                <w:szCs w:val="24"/>
              </w:rPr>
              <w:t>rforming Arts: Theatre Festival.</w:t>
            </w:r>
          </w:p>
        </w:tc>
        <w:tc>
          <w:tcPr>
            <w:tcW w:w="5394" w:type="dxa"/>
            <w:shd w:val="clear" w:color="auto" w:fill="auto"/>
          </w:tcPr>
          <w:p w14:paraId="1BD210CB"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A theatre group consisting of 20 persons from Kazakhstan will be invited to the State Theatres- Konya 13th A Thousand Breaths in One Voice International Festival of Countries Who Are Making Theatre in Turkish.</w:t>
            </w:r>
          </w:p>
          <w:p w14:paraId="64DAF810"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A theatre group deemed appropriate by Kazakhstan will be contacted and invited to the festival.</w:t>
            </w:r>
          </w:p>
          <w:p w14:paraId="3F6B601E" w14:textId="77777777" w:rsidR="00844973" w:rsidRPr="002C1F48" w:rsidRDefault="00844973" w:rsidP="0073779A">
            <w:pPr>
              <w:spacing w:after="0" w:line="240" w:lineRule="auto"/>
              <w:jc w:val="both"/>
              <w:rPr>
                <w:rFonts w:ascii="Times New Roman" w:hAnsi="Times New Roman"/>
                <w:sz w:val="24"/>
                <w:szCs w:val="24"/>
              </w:rPr>
            </w:pPr>
          </w:p>
        </w:tc>
        <w:tc>
          <w:tcPr>
            <w:tcW w:w="1956" w:type="dxa"/>
            <w:shd w:val="clear" w:color="auto" w:fill="auto"/>
          </w:tcPr>
          <w:p w14:paraId="155344BB" w14:textId="77777777" w:rsidR="007455F2" w:rsidRPr="002C1F48" w:rsidRDefault="00EB0956" w:rsidP="0073779A">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368067A4"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 xml:space="preserve">Ministry of Culture and Tourism </w:t>
            </w:r>
          </w:p>
          <w:p w14:paraId="7714D0C5" w14:textId="77777777" w:rsidR="007455F2" w:rsidRPr="002C1F48" w:rsidRDefault="007455F2" w:rsidP="009B5A2A">
            <w:pPr>
              <w:spacing w:after="0" w:line="240" w:lineRule="auto"/>
              <w:rPr>
                <w:rFonts w:ascii="Times New Roman" w:hAnsi="Times New Roman"/>
                <w:sz w:val="24"/>
                <w:szCs w:val="24"/>
              </w:rPr>
            </w:pPr>
          </w:p>
        </w:tc>
        <w:tc>
          <w:tcPr>
            <w:tcW w:w="1904" w:type="dxa"/>
            <w:shd w:val="clear" w:color="auto" w:fill="auto"/>
          </w:tcPr>
          <w:p w14:paraId="749A1FBB"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 xml:space="preserve">Ministry </w:t>
            </w:r>
            <w:r w:rsidR="00787EA6" w:rsidRPr="002C1F48">
              <w:rPr>
                <w:rFonts w:ascii="Times New Roman" w:hAnsi="Times New Roman"/>
                <w:sz w:val="24"/>
                <w:szCs w:val="24"/>
              </w:rPr>
              <w:t>o</w:t>
            </w:r>
            <w:r w:rsidR="00911CEB" w:rsidRPr="002C1F48">
              <w:rPr>
                <w:rFonts w:ascii="Times New Roman" w:hAnsi="Times New Roman"/>
                <w:sz w:val="24"/>
                <w:szCs w:val="24"/>
              </w:rPr>
              <w:t xml:space="preserve">f Culture and Sport </w:t>
            </w:r>
          </w:p>
        </w:tc>
      </w:tr>
      <w:tr w:rsidR="007455F2" w:rsidRPr="002C1EFE" w14:paraId="28825B41" w14:textId="77777777" w:rsidTr="00BD54B5">
        <w:trPr>
          <w:cantSplit/>
          <w:trHeight w:val="1123"/>
        </w:trPr>
        <w:tc>
          <w:tcPr>
            <w:tcW w:w="817" w:type="dxa"/>
            <w:shd w:val="clear" w:color="auto" w:fill="auto"/>
            <w:vAlign w:val="center"/>
          </w:tcPr>
          <w:p w14:paraId="06721916" w14:textId="77777777" w:rsidR="007455F2" w:rsidRPr="002C1F48" w:rsidRDefault="007455F2" w:rsidP="00AC4BE5">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2391B49"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 xml:space="preserve">Staging of Kazakh Opera </w:t>
            </w:r>
            <w:r w:rsidR="006F4946" w:rsidRPr="002C1F48">
              <w:rPr>
                <w:rFonts w:ascii="Times New Roman" w:hAnsi="Times New Roman"/>
                <w:sz w:val="24"/>
                <w:szCs w:val="24"/>
              </w:rPr>
              <w:t>piece in the Republic of Turkey</w:t>
            </w:r>
            <w:r w:rsidR="004F7748" w:rsidRPr="002C1F48">
              <w:rPr>
                <w:rFonts w:ascii="Times New Roman" w:hAnsi="Times New Roman"/>
                <w:sz w:val="24"/>
                <w:szCs w:val="24"/>
              </w:rPr>
              <w:t>.</w:t>
            </w:r>
          </w:p>
        </w:tc>
        <w:tc>
          <w:tcPr>
            <w:tcW w:w="5394" w:type="dxa"/>
            <w:shd w:val="clear" w:color="auto" w:fill="auto"/>
          </w:tcPr>
          <w:p w14:paraId="43D8A57F" w14:textId="77777777" w:rsidR="00AC4935" w:rsidRDefault="00BD54B5" w:rsidP="00BD54B5">
            <w:pPr>
              <w:spacing w:after="0" w:line="240" w:lineRule="auto"/>
              <w:jc w:val="both"/>
              <w:rPr>
                <w:rFonts w:ascii="Times New Roman" w:hAnsi="Times New Roman"/>
                <w:sz w:val="24"/>
                <w:szCs w:val="24"/>
              </w:rPr>
            </w:pPr>
            <w:r>
              <w:rPr>
                <w:rFonts w:ascii="Times New Roman" w:hAnsi="Times New Roman"/>
                <w:sz w:val="24"/>
                <w:szCs w:val="24"/>
              </w:rPr>
              <w:t>T</w:t>
            </w:r>
            <w:r w:rsidR="00AC4935">
              <w:rPr>
                <w:rFonts w:ascii="Times New Roman" w:hAnsi="Times New Roman"/>
                <w:sz w:val="24"/>
                <w:szCs w:val="24"/>
              </w:rPr>
              <w:t xml:space="preserve">he opera «Abay» by Akhmet Zhubanov and Latif Hamidi by the National Directorate of the State Opera and Ballet of Turkey together with the Kazakh State Academic Opera and Ballet Theater named after Abay </w:t>
            </w:r>
            <w:r>
              <w:rPr>
                <w:rFonts w:ascii="Times New Roman" w:hAnsi="Times New Roman"/>
                <w:sz w:val="24"/>
                <w:szCs w:val="24"/>
              </w:rPr>
              <w:t xml:space="preserve">will be staged </w:t>
            </w:r>
            <w:r w:rsidR="00AC4935">
              <w:rPr>
                <w:rFonts w:ascii="Times New Roman" w:hAnsi="Times New Roman"/>
                <w:sz w:val="24"/>
                <w:szCs w:val="24"/>
              </w:rPr>
              <w:t>in one of the cities of Turkey (Ankara, Istanbul, Izmir, Mersin, Antalya and Samsun) in 2022.</w:t>
            </w:r>
          </w:p>
          <w:p w14:paraId="6951DB24" w14:textId="77777777" w:rsidR="00AC4935" w:rsidRPr="002C1F48" w:rsidRDefault="00AC4935" w:rsidP="0073779A">
            <w:pPr>
              <w:spacing w:after="0" w:line="240" w:lineRule="auto"/>
              <w:jc w:val="both"/>
              <w:rPr>
                <w:rFonts w:ascii="Times New Roman" w:hAnsi="Times New Roman"/>
                <w:sz w:val="24"/>
                <w:szCs w:val="24"/>
              </w:rPr>
            </w:pPr>
          </w:p>
          <w:p w14:paraId="0450E466" w14:textId="77777777" w:rsidR="00844973" w:rsidRPr="002C1F48" w:rsidRDefault="00844973" w:rsidP="0073779A">
            <w:pPr>
              <w:spacing w:after="0" w:line="240" w:lineRule="auto"/>
              <w:jc w:val="both"/>
              <w:rPr>
                <w:rFonts w:ascii="Times New Roman" w:hAnsi="Times New Roman"/>
                <w:sz w:val="24"/>
                <w:szCs w:val="24"/>
              </w:rPr>
            </w:pPr>
          </w:p>
        </w:tc>
        <w:tc>
          <w:tcPr>
            <w:tcW w:w="1956" w:type="dxa"/>
            <w:shd w:val="clear" w:color="auto" w:fill="auto"/>
          </w:tcPr>
          <w:p w14:paraId="2E56DB3F" w14:textId="77777777" w:rsidR="007455F2" w:rsidRPr="002C1F48" w:rsidRDefault="00EB0956" w:rsidP="0073779A">
            <w:pPr>
              <w:spacing w:after="0" w:line="240" w:lineRule="auto"/>
              <w:jc w:val="center"/>
              <w:rPr>
                <w:rFonts w:ascii="Times New Roman" w:hAnsi="Times New Roman"/>
                <w:sz w:val="24"/>
                <w:szCs w:val="24"/>
              </w:rPr>
            </w:pPr>
            <w:r>
              <w:rPr>
                <w:rFonts w:ascii="Times New Roman" w:hAnsi="Times New Roman"/>
                <w:sz w:val="24"/>
                <w:szCs w:val="24"/>
              </w:rPr>
              <w:t>2021-2022</w:t>
            </w:r>
            <w:r w:rsidR="007455F2" w:rsidRPr="002C1F48">
              <w:rPr>
                <w:rFonts w:ascii="Times New Roman" w:hAnsi="Times New Roman"/>
                <w:sz w:val="24"/>
                <w:szCs w:val="24"/>
              </w:rPr>
              <w:t xml:space="preserve"> </w:t>
            </w:r>
          </w:p>
        </w:tc>
        <w:tc>
          <w:tcPr>
            <w:tcW w:w="2376" w:type="dxa"/>
            <w:shd w:val="clear" w:color="auto" w:fill="auto"/>
          </w:tcPr>
          <w:p w14:paraId="5525D095"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Ministry of Culture and Tourism</w:t>
            </w:r>
          </w:p>
        </w:tc>
        <w:tc>
          <w:tcPr>
            <w:tcW w:w="1904" w:type="dxa"/>
            <w:shd w:val="clear" w:color="auto" w:fill="auto"/>
          </w:tcPr>
          <w:p w14:paraId="26BFD606" w14:textId="77777777" w:rsidR="007455F2" w:rsidRPr="002C1EFE" w:rsidRDefault="00787EA6" w:rsidP="009B5A2A">
            <w:pPr>
              <w:spacing w:after="0" w:line="240" w:lineRule="auto"/>
              <w:rPr>
                <w:rFonts w:ascii="Times New Roman" w:hAnsi="Times New Roman"/>
                <w:sz w:val="24"/>
                <w:szCs w:val="24"/>
              </w:rPr>
            </w:pPr>
            <w:r w:rsidRPr="002C1F48">
              <w:rPr>
                <w:rFonts w:ascii="Times New Roman" w:hAnsi="Times New Roman"/>
                <w:sz w:val="24"/>
                <w:szCs w:val="24"/>
              </w:rPr>
              <w:t>Ministry of Culture and Sport</w:t>
            </w:r>
          </w:p>
        </w:tc>
      </w:tr>
      <w:tr w:rsidR="007455F2" w:rsidRPr="002C1EFE" w14:paraId="03D5D8F0" w14:textId="77777777" w:rsidTr="00BD54B5">
        <w:trPr>
          <w:cantSplit/>
          <w:trHeight w:val="1123"/>
        </w:trPr>
        <w:tc>
          <w:tcPr>
            <w:tcW w:w="817" w:type="dxa"/>
            <w:shd w:val="clear" w:color="auto" w:fill="auto"/>
            <w:vAlign w:val="center"/>
          </w:tcPr>
          <w:p w14:paraId="2BF3937F" w14:textId="77777777" w:rsidR="007455F2" w:rsidRPr="002C1EFE" w:rsidRDefault="007455F2" w:rsidP="00AC4BE5">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3A6E4288" w14:textId="77777777" w:rsidR="007455F2" w:rsidRPr="002C1EFE" w:rsidRDefault="007455F2" w:rsidP="0073779A">
            <w:pPr>
              <w:spacing w:after="0" w:line="240" w:lineRule="auto"/>
              <w:jc w:val="both"/>
              <w:rPr>
                <w:rFonts w:ascii="Times New Roman" w:hAnsi="Times New Roman"/>
                <w:sz w:val="24"/>
                <w:szCs w:val="24"/>
              </w:rPr>
            </w:pPr>
            <w:r w:rsidRPr="002C1EFE">
              <w:rPr>
                <w:rFonts w:ascii="Times New Roman" w:hAnsi="Times New Roman"/>
                <w:sz w:val="24"/>
                <w:szCs w:val="24"/>
              </w:rPr>
              <w:t>Protection of cultural heritage</w:t>
            </w:r>
            <w:r w:rsidR="008D40DA" w:rsidRPr="002C1EFE">
              <w:rPr>
                <w:rFonts w:ascii="Times New Roman" w:hAnsi="Times New Roman"/>
                <w:sz w:val="24"/>
                <w:szCs w:val="24"/>
              </w:rPr>
              <w:t>.</w:t>
            </w:r>
          </w:p>
          <w:p w14:paraId="32FB3B9E" w14:textId="77777777" w:rsidR="007455F2" w:rsidRPr="002C1EFE" w:rsidRDefault="007455F2" w:rsidP="0073779A">
            <w:pPr>
              <w:spacing w:after="0" w:line="240" w:lineRule="auto"/>
              <w:jc w:val="both"/>
              <w:rPr>
                <w:rFonts w:ascii="Times New Roman" w:hAnsi="Times New Roman"/>
                <w:sz w:val="24"/>
                <w:szCs w:val="24"/>
              </w:rPr>
            </w:pPr>
          </w:p>
        </w:tc>
        <w:tc>
          <w:tcPr>
            <w:tcW w:w="5394" w:type="dxa"/>
            <w:shd w:val="clear" w:color="auto" w:fill="auto"/>
          </w:tcPr>
          <w:p w14:paraId="6B2AD890" w14:textId="77777777" w:rsidR="007455F2" w:rsidRDefault="007455F2" w:rsidP="0073779A">
            <w:pPr>
              <w:spacing w:after="0" w:line="240" w:lineRule="auto"/>
              <w:jc w:val="both"/>
              <w:rPr>
                <w:rFonts w:ascii="Times New Roman" w:hAnsi="Times New Roman"/>
                <w:sz w:val="24"/>
                <w:szCs w:val="24"/>
              </w:rPr>
            </w:pPr>
            <w:r w:rsidRPr="002C1EFE">
              <w:rPr>
                <w:rFonts w:ascii="Times New Roman" w:hAnsi="Times New Roman"/>
                <w:sz w:val="24"/>
                <w:szCs w:val="24"/>
              </w:rPr>
              <w:t xml:space="preserve">Necessary studies have been conducted regarding the “Memorandum of understanding on Cooperation between Turkey and Kazakhstan in the field of Museology, Conservation and Restoration of Monuments”. And parties are agreed on revising and signing of MoU (Memorandum of Understanding) till the end of </w:t>
            </w:r>
            <w:r w:rsidR="00EB0956" w:rsidRPr="00BD54B5">
              <w:rPr>
                <w:rFonts w:ascii="Times New Roman" w:hAnsi="Times New Roman"/>
                <w:sz w:val="24"/>
                <w:szCs w:val="24"/>
              </w:rPr>
              <w:t>2021.</w:t>
            </w:r>
          </w:p>
          <w:p w14:paraId="65C3070B" w14:textId="77777777" w:rsidR="00844973" w:rsidRPr="002C1EFE" w:rsidRDefault="00844973" w:rsidP="0073779A">
            <w:pPr>
              <w:spacing w:after="0" w:line="240" w:lineRule="auto"/>
              <w:jc w:val="both"/>
              <w:rPr>
                <w:rFonts w:ascii="Times New Roman" w:hAnsi="Times New Roman"/>
                <w:sz w:val="24"/>
                <w:szCs w:val="24"/>
              </w:rPr>
            </w:pPr>
          </w:p>
        </w:tc>
        <w:tc>
          <w:tcPr>
            <w:tcW w:w="1956" w:type="dxa"/>
            <w:shd w:val="clear" w:color="auto" w:fill="auto"/>
          </w:tcPr>
          <w:p w14:paraId="05F21F38" w14:textId="77777777" w:rsidR="007455F2"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34A4623D" w14:textId="77777777" w:rsidR="007455F2" w:rsidRPr="002C1EFE" w:rsidRDefault="007455F2" w:rsidP="009B5A2A">
            <w:pPr>
              <w:spacing w:after="0" w:line="240" w:lineRule="auto"/>
              <w:rPr>
                <w:rFonts w:ascii="Times New Roman" w:hAnsi="Times New Roman"/>
                <w:color w:val="000000"/>
                <w:sz w:val="24"/>
                <w:szCs w:val="24"/>
                <w:lang w:eastAsia="tr-TR"/>
              </w:rPr>
            </w:pPr>
            <w:r w:rsidRPr="002C1EFE">
              <w:rPr>
                <w:rFonts w:ascii="Times New Roman" w:hAnsi="Times New Roman"/>
                <w:sz w:val="24"/>
                <w:szCs w:val="24"/>
              </w:rPr>
              <w:t>Min</w:t>
            </w:r>
            <w:r w:rsidR="000D1D40">
              <w:rPr>
                <w:rFonts w:ascii="Times New Roman" w:hAnsi="Times New Roman"/>
                <w:sz w:val="24"/>
                <w:szCs w:val="24"/>
              </w:rPr>
              <w:t>istry of Culture and Tourism</w:t>
            </w:r>
          </w:p>
        </w:tc>
        <w:tc>
          <w:tcPr>
            <w:tcW w:w="1904" w:type="dxa"/>
            <w:shd w:val="clear" w:color="auto" w:fill="auto"/>
          </w:tcPr>
          <w:p w14:paraId="21598F29" w14:textId="77777777" w:rsidR="007455F2" w:rsidRPr="002C1EFE" w:rsidRDefault="00787EA6"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w:t>
            </w:r>
            <w:r w:rsidRPr="002C1EFE">
              <w:rPr>
                <w:rFonts w:ascii="Times New Roman" w:hAnsi="Times New Roman"/>
                <w:sz w:val="24"/>
                <w:szCs w:val="24"/>
              </w:rPr>
              <w:t>f Culture and Sport</w:t>
            </w:r>
          </w:p>
        </w:tc>
      </w:tr>
      <w:tr w:rsidR="00EA3782" w:rsidRPr="002C1EFE" w14:paraId="18169657" w14:textId="77777777" w:rsidTr="00BD54B5">
        <w:trPr>
          <w:cantSplit/>
          <w:trHeight w:val="1123"/>
        </w:trPr>
        <w:tc>
          <w:tcPr>
            <w:tcW w:w="817" w:type="dxa"/>
            <w:shd w:val="clear" w:color="auto" w:fill="auto"/>
            <w:vAlign w:val="center"/>
          </w:tcPr>
          <w:p w14:paraId="3DF015C7"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3E803BAD" w14:textId="77777777" w:rsidR="00EA3782" w:rsidRPr="002C1EFE" w:rsidRDefault="004F7748" w:rsidP="00EA3782">
            <w:pPr>
              <w:spacing w:after="0" w:line="240" w:lineRule="auto"/>
              <w:jc w:val="both"/>
              <w:rPr>
                <w:rFonts w:ascii="Times New Roman" w:hAnsi="Times New Roman"/>
                <w:sz w:val="24"/>
                <w:szCs w:val="24"/>
              </w:rPr>
            </w:pPr>
            <w:r>
              <w:rPr>
                <w:rFonts w:ascii="Times New Roman" w:hAnsi="Times New Roman"/>
                <w:sz w:val="24"/>
                <w:szCs w:val="24"/>
              </w:rPr>
              <w:t>C</w:t>
            </w:r>
            <w:r w:rsidRPr="002C1EFE">
              <w:rPr>
                <w:rFonts w:ascii="Times New Roman" w:hAnsi="Times New Roman"/>
                <w:sz w:val="24"/>
                <w:szCs w:val="24"/>
              </w:rPr>
              <w:t>ooperation in the field of cinematography</w:t>
            </w:r>
            <w:r>
              <w:rPr>
                <w:rFonts w:ascii="Times New Roman" w:hAnsi="Times New Roman"/>
                <w:sz w:val="24"/>
                <w:szCs w:val="24"/>
              </w:rPr>
              <w:t>.</w:t>
            </w:r>
          </w:p>
        </w:tc>
        <w:tc>
          <w:tcPr>
            <w:tcW w:w="5394" w:type="dxa"/>
            <w:shd w:val="clear" w:color="auto" w:fill="auto"/>
          </w:tcPr>
          <w:p w14:paraId="587E212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Efforts shall be carried out in order to sign “Memorandum of understanding  on Turkey-Kazakhstan Cinematographic Cooperation”</w:t>
            </w:r>
          </w:p>
        </w:tc>
        <w:tc>
          <w:tcPr>
            <w:tcW w:w="1956" w:type="dxa"/>
            <w:shd w:val="clear" w:color="auto" w:fill="auto"/>
          </w:tcPr>
          <w:p w14:paraId="79CAD60B" w14:textId="77777777" w:rsidR="00EA3782" w:rsidRPr="002C1EFE" w:rsidRDefault="00E77461" w:rsidP="00EA37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75824E04" w14:textId="77777777" w:rsidR="00EA3782"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Culture and Tourism </w:t>
            </w:r>
            <w:r w:rsidR="0030296B">
              <w:rPr>
                <w:rFonts w:ascii="Times New Roman" w:hAnsi="Times New Roman"/>
                <w:sz w:val="24"/>
                <w:szCs w:val="24"/>
              </w:rPr>
              <w:t>of Republic of Turkey</w:t>
            </w:r>
          </w:p>
          <w:p w14:paraId="22F7F08F" w14:textId="77777777" w:rsidR="0030296B" w:rsidRPr="002C1EFE" w:rsidRDefault="0030296B" w:rsidP="009B5A2A">
            <w:pPr>
              <w:spacing w:after="0" w:line="240" w:lineRule="auto"/>
              <w:rPr>
                <w:rFonts w:ascii="Times New Roman" w:hAnsi="Times New Roman"/>
                <w:sz w:val="24"/>
                <w:szCs w:val="24"/>
              </w:rPr>
            </w:pPr>
          </w:p>
        </w:tc>
        <w:tc>
          <w:tcPr>
            <w:tcW w:w="1904" w:type="dxa"/>
            <w:shd w:val="clear" w:color="auto" w:fill="auto"/>
          </w:tcPr>
          <w:p w14:paraId="1CD4503B" w14:textId="77777777" w:rsidR="00EA3782" w:rsidRPr="002C1EFE" w:rsidRDefault="00787EA6"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w:t>
            </w:r>
            <w:r w:rsidRPr="002C1EFE">
              <w:rPr>
                <w:rFonts w:ascii="Times New Roman" w:hAnsi="Times New Roman"/>
                <w:sz w:val="24"/>
                <w:szCs w:val="24"/>
              </w:rPr>
              <w:t>f Culture and Sport</w:t>
            </w:r>
          </w:p>
        </w:tc>
      </w:tr>
      <w:tr w:rsidR="00EA3782" w:rsidRPr="002C1EFE" w14:paraId="591E510D" w14:textId="77777777" w:rsidTr="00BD54B5">
        <w:trPr>
          <w:cantSplit/>
          <w:trHeight w:val="1123"/>
        </w:trPr>
        <w:tc>
          <w:tcPr>
            <w:tcW w:w="817" w:type="dxa"/>
            <w:shd w:val="clear" w:color="auto" w:fill="auto"/>
            <w:vAlign w:val="center"/>
          </w:tcPr>
          <w:p w14:paraId="35925635"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4A01F77C" w14:textId="77777777" w:rsidR="00EA3782" w:rsidRPr="002C1EFE" w:rsidRDefault="004F7748" w:rsidP="00EA3782">
            <w:pPr>
              <w:spacing w:after="0" w:line="240" w:lineRule="auto"/>
              <w:jc w:val="both"/>
              <w:rPr>
                <w:rFonts w:ascii="Times New Roman" w:hAnsi="Times New Roman"/>
                <w:sz w:val="24"/>
                <w:szCs w:val="24"/>
              </w:rPr>
            </w:pPr>
            <w:r w:rsidRPr="002C1EFE">
              <w:rPr>
                <w:rFonts w:ascii="Times New Roman" w:hAnsi="Times New Roman"/>
                <w:sz w:val="24"/>
                <w:szCs w:val="24"/>
              </w:rPr>
              <w:t>Organizing a cultural and</w:t>
            </w:r>
            <w:r>
              <w:rPr>
                <w:rFonts w:ascii="Times New Roman" w:hAnsi="Times New Roman"/>
                <w:sz w:val="24"/>
                <w:szCs w:val="24"/>
              </w:rPr>
              <w:t xml:space="preserve"> tourism cooperation meeting.</w:t>
            </w:r>
          </w:p>
        </w:tc>
        <w:tc>
          <w:tcPr>
            <w:tcW w:w="5394" w:type="dxa"/>
            <w:shd w:val="clear" w:color="auto" w:fill="auto"/>
          </w:tcPr>
          <w:p w14:paraId="48802DC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Meetings will be held to create cooperation projects that will make an impression in both countries by initiating diplomatic correspondence between the two countries and bringing together the technical experts in the field of culture and tourism.</w:t>
            </w:r>
          </w:p>
          <w:p w14:paraId="78693469" w14:textId="77777777" w:rsidR="00844973" w:rsidRPr="002C1EFE" w:rsidRDefault="00EB0956" w:rsidP="00EA3782">
            <w:pPr>
              <w:spacing w:after="0" w:line="240" w:lineRule="auto"/>
              <w:jc w:val="both"/>
              <w:rPr>
                <w:rFonts w:ascii="Times New Roman" w:hAnsi="Times New Roman"/>
                <w:sz w:val="24"/>
                <w:szCs w:val="24"/>
              </w:rPr>
            </w:pPr>
            <w:r>
              <w:rPr>
                <w:rFonts w:ascii="Times New Roman" w:hAnsi="Times New Roman"/>
                <w:sz w:val="24"/>
                <w:szCs w:val="24"/>
              </w:rPr>
              <w:t>The meeting will be held via videoconference in 2021</w:t>
            </w:r>
          </w:p>
        </w:tc>
        <w:tc>
          <w:tcPr>
            <w:tcW w:w="1956" w:type="dxa"/>
            <w:shd w:val="clear" w:color="auto" w:fill="auto"/>
          </w:tcPr>
          <w:p w14:paraId="770C896A" w14:textId="77777777" w:rsidR="00EA3782" w:rsidRPr="002C1EFE" w:rsidRDefault="00E77461" w:rsidP="00EA37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3700AFA7" w14:textId="77777777" w:rsidR="00EA3782" w:rsidRPr="002C1EFE" w:rsidRDefault="00EA3782" w:rsidP="00350C57">
            <w:pPr>
              <w:spacing w:after="0" w:line="240" w:lineRule="auto"/>
              <w:rPr>
                <w:rFonts w:ascii="Times New Roman" w:hAnsi="Times New Roman"/>
                <w:color w:val="000000"/>
                <w:sz w:val="24"/>
                <w:szCs w:val="24"/>
                <w:lang w:eastAsia="tr-TR"/>
              </w:rPr>
            </w:pPr>
            <w:r w:rsidRPr="002C1EFE">
              <w:rPr>
                <w:rFonts w:ascii="Times New Roman" w:hAnsi="Times New Roman"/>
                <w:sz w:val="24"/>
                <w:szCs w:val="24"/>
              </w:rPr>
              <w:t>Ministry of Culture and Tourism of Republic of Turkey</w:t>
            </w:r>
          </w:p>
        </w:tc>
        <w:tc>
          <w:tcPr>
            <w:tcW w:w="1904" w:type="dxa"/>
            <w:shd w:val="clear" w:color="auto" w:fill="auto"/>
          </w:tcPr>
          <w:p w14:paraId="305F7528"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08D2182" w14:textId="77777777" w:rsidTr="00BD54B5">
        <w:trPr>
          <w:cantSplit/>
          <w:trHeight w:val="1123"/>
        </w:trPr>
        <w:tc>
          <w:tcPr>
            <w:tcW w:w="817" w:type="dxa"/>
            <w:shd w:val="clear" w:color="auto" w:fill="auto"/>
            <w:vAlign w:val="center"/>
          </w:tcPr>
          <w:p w14:paraId="7B185189"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EFCF19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Infotour Organization</w:t>
            </w:r>
            <w:r w:rsidR="004F7748">
              <w:rPr>
                <w:rFonts w:ascii="Times New Roman" w:hAnsi="Times New Roman"/>
                <w:sz w:val="24"/>
                <w:szCs w:val="24"/>
              </w:rPr>
              <w:t>.</w:t>
            </w:r>
          </w:p>
        </w:tc>
        <w:tc>
          <w:tcPr>
            <w:tcW w:w="5394" w:type="dxa"/>
            <w:shd w:val="clear" w:color="auto" w:fill="auto"/>
          </w:tcPr>
          <w:p w14:paraId="78CD6C1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 xml:space="preserve">Infotours will be organized in order to bring tourism representatives of the two countries together and negotiate opportunities for cooperation. </w:t>
            </w:r>
          </w:p>
        </w:tc>
        <w:tc>
          <w:tcPr>
            <w:tcW w:w="1956" w:type="dxa"/>
            <w:shd w:val="clear" w:color="auto" w:fill="auto"/>
          </w:tcPr>
          <w:p w14:paraId="7BB8DC1C" w14:textId="77777777" w:rsidR="00EA3782" w:rsidRPr="002C1EFE" w:rsidRDefault="00A52089"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DE12710"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Culture and Tourism </w:t>
            </w:r>
          </w:p>
        </w:tc>
        <w:tc>
          <w:tcPr>
            <w:tcW w:w="1904" w:type="dxa"/>
            <w:shd w:val="clear" w:color="auto" w:fill="auto"/>
          </w:tcPr>
          <w:p w14:paraId="41A48B9F"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838637E" w14:textId="77777777" w:rsidTr="00BD54B5">
        <w:trPr>
          <w:cantSplit/>
          <w:trHeight w:val="1123"/>
        </w:trPr>
        <w:tc>
          <w:tcPr>
            <w:tcW w:w="817" w:type="dxa"/>
            <w:shd w:val="clear" w:color="auto" w:fill="auto"/>
            <w:vAlign w:val="center"/>
          </w:tcPr>
          <w:p w14:paraId="214B74C2"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6CB0BF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 xml:space="preserve">Organizing </w:t>
            </w:r>
            <w:r w:rsidR="00394A90" w:rsidRPr="002C1EFE">
              <w:rPr>
                <w:rFonts w:ascii="Times New Roman" w:hAnsi="Times New Roman"/>
                <w:sz w:val="24"/>
                <w:szCs w:val="24"/>
              </w:rPr>
              <w:t>Workshop in</w:t>
            </w:r>
            <w:r w:rsidRPr="002C1EFE">
              <w:rPr>
                <w:rFonts w:ascii="Times New Roman" w:hAnsi="Times New Roman"/>
                <w:sz w:val="24"/>
                <w:szCs w:val="24"/>
              </w:rPr>
              <w:t xml:space="preserve"> the field of tourism</w:t>
            </w:r>
            <w:r w:rsidR="004F7748">
              <w:rPr>
                <w:rFonts w:ascii="Times New Roman" w:hAnsi="Times New Roman"/>
                <w:sz w:val="24"/>
                <w:szCs w:val="24"/>
              </w:rPr>
              <w:t>.</w:t>
            </w:r>
          </w:p>
        </w:tc>
        <w:tc>
          <w:tcPr>
            <w:tcW w:w="5394" w:type="dxa"/>
            <w:shd w:val="clear" w:color="auto" w:fill="auto"/>
          </w:tcPr>
          <w:p w14:paraId="16970C9A"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With the aim of exchanging experiences in the field of tourism of both countries, such activities as workshop will be organized mutually.</w:t>
            </w:r>
          </w:p>
        </w:tc>
        <w:tc>
          <w:tcPr>
            <w:tcW w:w="1956" w:type="dxa"/>
            <w:shd w:val="clear" w:color="auto" w:fill="auto"/>
          </w:tcPr>
          <w:p w14:paraId="3BCB2BD0" w14:textId="77777777" w:rsidR="00EA3782" w:rsidRPr="002C1EFE" w:rsidRDefault="00A52089"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C5CA96B"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Culture and Tourism</w:t>
            </w:r>
          </w:p>
        </w:tc>
        <w:tc>
          <w:tcPr>
            <w:tcW w:w="1904" w:type="dxa"/>
            <w:shd w:val="clear" w:color="auto" w:fill="auto"/>
          </w:tcPr>
          <w:p w14:paraId="09DC6C6E"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0419E50" w14:textId="77777777" w:rsidTr="00BD54B5">
        <w:trPr>
          <w:cantSplit/>
          <w:trHeight w:val="1123"/>
        </w:trPr>
        <w:tc>
          <w:tcPr>
            <w:tcW w:w="817" w:type="dxa"/>
            <w:shd w:val="clear" w:color="auto" w:fill="auto"/>
            <w:vAlign w:val="center"/>
          </w:tcPr>
          <w:p w14:paraId="564DC711"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00DABF6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Establishment of Alumni Assoc</w:t>
            </w:r>
            <w:r w:rsidR="004F7748">
              <w:rPr>
                <w:rFonts w:ascii="Times New Roman" w:hAnsi="Times New Roman"/>
                <w:sz w:val="24"/>
                <w:szCs w:val="24"/>
              </w:rPr>
              <w:t>iations and Promotion of their a</w:t>
            </w:r>
            <w:r w:rsidRPr="002C1EFE">
              <w:rPr>
                <w:rFonts w:ascii="Times New Roman" w:hAnsi="Times New Roman"/>
                <w:sz w:val="24"/>
                <w:szCs w:val="24"/>
              </w:rPr>
              <w:t>ctivities</w:t>
            </w:r>
            <w:r w:rsidR="004F7748">
              <w:rPr>
                <w:rFonts w:ascii="Times New Roman" w:hAnsi="Times New Roman"/>
                <w:sz w:val="24"/>
                <w:szCs w:val="24"/>
              </w:rPr>
              <w:t>.</w:t>
            </w:r>
          </w:p>
        </w:tc>
        <w:tc>
          <w:tcPr>
            <w:tcW w:w="5394" w:type="dxa"/>
            <w:shd w:val="clear" w:color="auto" w:fill="auto"/>
          </w:tcPr>
          <w:p w14:paraId="62ED9F4B"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Promotion of associations of graduates of educational institutions of both countries and holding cultural events, congresses, meetings, seminars, etc. in order to strengthen relations between graduates.</w:t>
            </w:r>
          </w:p>
        </w:tc>
        <w:tc>
          <w:tcPr>
            <w:tcW w:w="1956" w:type="dxa"/>
            <w:shd w:val="clear" w:color="auto" w:fill="auto"/>
          </w:tcPr>
          <w:p w14:paraId="5104E806" w14:textId="77777777" w:rsidR="00EA3782" w:rsidRPr="002C1EFE" w:rsidRDefault="00E77461"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44460313"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Culture and Tourism</w:t>
            </w:r>
          </w:p>
        </w:tc>
        <w:tc>
          <w:tcPr>
            <w:tcW w:w="1904" w:type="dxa"/>
            <w:shd w:val="clear" w:color="auto" w:fill="auto"/>
          </w:tcPr>
          <w:p w14:paraId="4CF0C206"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Ministry of Information and Social Development</w:t>
            </w:r>
          </w:p>
          <w:p w14:paraId="4B503D04"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 xml:space="preserve">Ministry of  Education  and Science </w:t>
            </w:r>
          </w:p>
        </w:tc>
      </w:tr>
      <w:tr w:rsidR="00EA3782" w:rsidRPr="002C1EFE" w14:paraId="11B4617C" w14:textId="77777777" w:rsidTr="00BD54B5">
        <w:trPr>
          <w:cantSplit/>
          <w:trHeight w:val="1123"/>
        </w:trPr>
        <w:tc>
          <w:tcPr>
            <w:tcW w:w="817" w:type="dxa"/>
            <w:shd w:val="clear" w:color="auto" w:fill="auto"/>
            <w:vAlign w:val="center"/>
          </w:tcPr>
          <w:p w14:paraId="5063576D"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0E1DCDD0"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Supporting the Bozok Museum</w:t>
            </w:r>
            <w:r w:rsidR="004F7748">
              <w:rPr>
                <w:rFonts w:ascii="Times New Roman" w:hAnsi="Times New Roman"/>
                <w:sz w:val="24"/>
                <w:szCs w:val="24"/>
              </w:rPr>
              <w:t>.</w:t>
            </w:r>
          </w:p>
        </w:tc>
        <w:tc>
          <w:tcPr>
            <w:tcW w:w="5394" w:type="dxa"/>
            <w:shd w:val="clear" w:color="auto" w:fill="auto"/>
          </w:tcPr>
          <w:p w14:paraId="286D568B" w14:textId="77777777" w:rsidR="00EA3782" w:rsidRPr="002C1EFE" w:rsidRDefault="00EA3782" w:rsidP="00BD54B5">
            <w:pPr>
              <w:spacing w:after="0" w:line="240" w:lineRule="auto"/>
              <w:jc w:val="both"/>
              <w:rPr>
                <w:rFonts w:ascii="Times New Roman" w:hAnsi="Times New Roman"/>
                <w:sz w:val="24"/>
                <w:szCs w:val="24"/>
              </w:rPr>
            </w:pPr>
            <w:r w:rsidRPr="002C1EFE">
              <w:rPr>
                <w:rFonts w:ascii="Times New Roman" w:hAnsi="Times New Roman"/>
                <w:sz w:val="24"/>
                <w:szCs w:val="24"/>
              </w:rPr>
              <w:t>Exchange of experience and technical support will be provided for Bozok Museum, which is planned to be constructed over the historical ruins near</w:t>
            </w:r>
            <w:r w:rsidR="00BD54B5">
              <w:rPr>
                <w:rFonts w:ascii="Times New Roman" w:hAnsi="Times New Roman"/>
                <w:sz w:val="24"/>
                <w:szCs w:val="24"/>
              </w:rPr>
              <w:t xml:space="preserve"> </w:t>
            </w:r>
            <w:r w:rsidR="00667AC0" w:rsidRPr="00BD54B5">
              <w:rPr>
                <w:rFonts w:ascii="Times New Roman" w:hAnsi="Times New Roman"/>
                <w:sz w:val="24"/>
                <w:szCs w:val="24"/>
              </w:rPr>
              <w:t>Nur-Sultan.</w:t>
            </w:r>
          </w:p>
        </w:tc>
        <w:tc>
          <w:tcPr>
            <w:tcW w:w="1956" w:type="dxa"/>
            <w:shd w:val="clear" w:color="auto" w:fill="auto"/>
          </w:tcPr>
          <w:p w14:paraId="059DCBE5" w14:textId="77777777" w:rsidR="00EA3782" w:rsidRPr="002C1EFE" w:rsidRDefault="00E77461" w:rsidP="00EA3782">
            <w:pPr>
              <w:spacing w:after="0" w:line="240" w:lineRule="auto"/>
              <w:jc w:val="center"/>
              <w:rPr>
                <w:rFonts w:ascii="Times New Roman" w:hAnsi="Times New Roman"/>
                <w:sz w:val="24"/>
                <w:szCs w:val="24"/>
              </w:rPr>
            </w:pPr>
            <w:r>
              <w:rPr>
                <w:rFonts w:ascii="Times New Roman" w:hAnsi="Times New Roman"/>
                <w:color w:val="000000"/>
                <w:sz w:val="24"/>
                <w:szCs w:val="24"/>
              </w:rPr>
              <w:t>2021</w:t>
            </w:r>
            <w:r w:rsidR="00EA3782" w:rsidRPr="002C1EFE">
              <w:rPr>
                <w:rFonts w:ascii="Times New Roman" w:hAnsi="Times New Roman"/>
                <w:color w:val="000000"/>
                <w:sz w:val="24"/>
                <w:szCs w:val="24"/>
              </w:rPr>
              <w:t>-2022</w:t>
            </w:r>
          </w:p>
        </w:tc>
        <w:tc>
          <w:tcPr>
            <w:tcW w:w="2376" w:type="dxa"/>
            <w:shd w:val="clear" w:color="auto" w:fill="auto"/>
          </w:tcPr>
          <w:p w14:paraId="11A3C8EA"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TİKA Nur-Sultan Office</w:t>
            </w:r>
          </w:p>
        </w:tc>
        <w:tc>
          <w:tcPr>
            <w:tcW w:w="1904" w:type="dxa"/>
            <w:shd w:val="clear" w:color="auto" w:fill="auto"/>
          </w:tcPr>
          <w:p w14:paraId="535F7FBD"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Ministry of Culture and Sport</w:t>
            </w:r>
          </w:p>
        </w:tc>
      </w:tr>
      <w:tr w:rsidR="00EA3782" w:rsidRPr="002C1EFE" w14:paraId="074F9EC3" w14:textId="77777777" w:rsidTr="00CC7FDE">
        <w:trPr>
          <w:cantSplit/>
          <w:trHeight w:val="625"/>
        </w:trPr>
        <w:tc>
          <w:tcPr>
            <w:tcW w:w="15304" w:type="dxa"/>
            <w:gridSpan w:val="6"/>
            <w:shd w:val="clear" w:color="auto" w:fill="auto"/>
            <w:vAlign w:val="center"/>
          </w:tcPr>
          <w:p w14:paraId="500C9422" w14:textId="77777777" w:rsidR="00394A90" w:rsidRDefault="00394A90" w:rsidP="00787EA6">
            <w:pPr>
              <w:spacing w:after="0" w:line="240" w:lineRule="auto"/>
              <w:ind w:right="-117"/>
              <w:jc w:val="center"/>
              <w:rPr>
                <w:rFonts w:ascii="Times New Roman" w:hAnsi="Times New Roman"/>
                <w:b/>
                <w:color w:val="000000"/>
                <w:sz w:val="24"/>
                <w:szCs w:val="24"/>
              </w:rPr>
            </w:pPr>
          </w:p>
          <w:p w14:paraId="0D9BBE23" w14:textId="77777777" w:rsidR="00EA3782" w:rsidRDefault="00EA3782" w:rsidP="00787EA6">
            <w:pPr>
              <w:spacing w:after="0" w:line="240" w:lineRule="auto"/>
              <w:ind w:right="-117"/>
              <w:jc w:val="center"/>
              <w:rPr>
                <w:rFonts w:ascii="Times New Roman" w:hAnsi="Times New Roman"/>
                <w:b/>
                <w:color w:val="000000"/>
                <w:sz w:val="24"/>
                <w:szCs w:val="24"/>
              </w:rPr>
            </w:pPr>
            <w:r w:rsidRPr="002C1EFE">
              <w:rPr>
                <w:rFonts w:ascii="Times New Roman" w:hAnsi="Times New Roman"/>
                <w:b/>
                <w:color w:val="000000"/>
                <w:sz w:val="24"/>
                <w:szCs w:val="24"/>
              </w:rPr>
              <w:t>COOPERATION IN THE FIELD OF EDUCATION</w:t>
            </w:r>
          </w:p>
          <w:p w14:paraId="2AD9F9C4" w14:textId="77777777" w:rsidR="00394A90" w:rsidRPr="002C1EFE" w:rsidRDefault="00394A90" w:rsidP="00787EA6">
            <w:pPr>
              <w:spacing w:after="0" w:line="240" w:lineRule="auto"/>
              <w:ind w:right="-117"/>
              <w:jc w:val="center"/>
              <w:rPr>
                <w:rFonts w:ascii="Times New Roman" w:hAnsi="Times New Roman"/>
                <w:b/>
                <w:color w:val="000000"/>
                <w:sz w:val="24"/>
                <w:szCs w:val="24"/>
              </w:rPr>
            </w:pPr>
          </w:p>
        </w:tc>
      </w:tr>
      <w:tr w:rsidR="00EA3782" w:rsidRPr="002C1EFE" w14:paraId="75234818" w14:textId="77777777" w:rsidTr="00EE5674">
        <w:trPr>
          <w:cantSplit/>
          <w:trHeight w:val="1123"/>
        </w:trPr>
        <w:tc>
          <w:tcPr>
            <w:tcW w:w="817" w:type="dxa"/>
            <w:shd w:val="clear" w:color="auto" w:fill="auto"/>
            <w:vAlign w:val="center"/>
          </w:tcPr>
          <w:p w14:paraId="148A480E"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17FAF0D1" w14:textId="77777777" w:rsidR="00EA3782" w:rsidRPr="004F7748"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Signing the Agreement on Cooperation in the field of Education</w:t>
            </w:r>
            <w:r w:rsidR="004F7748">
              <w:rPr>
                <w:rFonts w:ascii="Times New Roman" w:hAnsi="Times New Roman"/>
                <w:sz w:val="24"/>
                <w:szCs w:val="24"/>
              </w:rPr>
              <w:t>.</w:t>
            </w:r>
          </w:p>
        </w:tc>
        <w:tc>
          <w:tcPr>
            <w:tcW w:w="5394" w:type="dxa"/>
            <w:shd w:val="clear" w:color="auto" w:fill="auto"/>
          </w:tcPr>
          <w:p w14:paraId="10F55074"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Government of the Republic of Turkey and the Government of the Republic of Kazakhstan shall sign the Agreement on Cooperation in the field of Education</w:t>
            </w:r>
          </w:p>
          <w:p w14:paraId="2E1C3368" w14:textId="77777777" w:rsidR="000F0776" w:rsidRDefault="000F0776" w:rsidP="00BD54B5">
            <w:pPr>
              <w:spacing w:after="0" w:line="240" w:lineRule="auto"/>
              <w:jc w:val="both"/>
              <w:rPr>
                <w:rFonts w:ascii="Times New Roman" w:hAnsi="Times New Roman"/>
                <w:color w:val="000000"/>
                <w:sz w:val="24"/>
                <w:szCs w:val="24"/>
              </w:rPr>
            </w:pPr>
          </w:p>
          <w:p w14:paraId="0AECD847" w14:textId="77777777" w:rsidR="00BD54B5" w:rsidRPr="00BD54B5" w:rsidRDefault="00BD54B5" w:rsidP="00BD54B5">
            <w:pPr>
              <w:spacing w:after="0" w:line="240" w:lineRule="auto"/>
              <w:jc w:val="both"/>
              <w:rPr>
                <w:rFonts w:ascii="Times New Roman" w:hAnsi="Times New Roman"/>
                <w:color w:val="000000"/>
                <w:sz w:val="24"/>
                <w:szCs w:val="24"/>
                <w:lang w:val="tr-TR"/>
              </w:rPr>
            </w:pPr>
          </w:p>
        </w:tc>
        <w:tc>
          <w:tcPr>
            <w:tcW w:w="1956" w:type="dxa"/>
            <w:shd w:val="clear" w:color="auto" w:fill="FBD4B4" w:themeFill="accent6" w:themeFillTint="66"/>
          </w:tcPr>
          <w:p w14:paraId="3B31D7D0" w14:textId="77777777" w:rsidR="00EA3782" w:rsidRPr="002C1EFE" w:rsidRDefault="00E77461" w:rsidP="00FD00EA">
            <w:pPr>
              <w:spacing w:after="0" w:line="240" w:lineRule="auto"/>
              <w:jc w:val="center"/>
              <w:rPr>
                <w:rFonts w:ascii="Times New Roman" w:hAnsi="Times New Roman"/>
                <w:color w:val="000000"/>
                <w:sz w:val="24"/>
                <w:szCs w:val="24"/>
              </w:rPr>
            </w:pPr>
            <w:commentRangeStart w:id="36"/>
            <w:r>
              <w:rPr>
                <w:rFonts w:ascii="Times New Roman" w:hAnsi="Times New Roman"/>
                <w:color w:val="000000"/>
                <w:sz w:val="24"/>
                <w:szCs w:val="24"/>
              </w:rPr>
              <w:t>2021</w:t>
            </w:r>
            <w:del w:id="37" w:author="Umur Tolga ÖCALAN" w:date="2021-03-23T16:03:00Z">
              <w:r w:rsidDel="00FD00EA">
                <w:rPr>
                  <w:rFonts w:ascii="Times New Roman" w:hAnsi="Times New Roman"/>
                  <w:color w:val="000000"/>
                  <w:sz w:val="24"/>
                  <w:szCs w:val="24"/>
                </w:rPr>
                <w:delText>-2022</w:delText>
              </w:r>
            </w:del>
            <w:commentRangeEnd w:id="36"/>
            <w:r w:rsidR="00FD00EA">
              <w:rPr>
                <w:rStyle w:val="ad"/>
              </w:rPr>
              <w:commentReference w:id="36"/>
            </w:r>
          </w:p>
        </w:tc>
        <w:tc>
          <w:tcPr>
            <w:tcW w:w="2376" w:type="dxa"/>
            <w:shd w:val="clear" w:color="auto" w:fill="auto"/>
          </w:tcPr>
          <w:p w14:paraId="02310D00"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National Education</w:t>
            </w:r>
          </w:p>
          <w:p w14:paraId="2ECC6296" w14:textId="77777777" w:rsidR="00EA3782" w:rsidRPr="002C1EFE" w:rsidRDefault="00EA3782" w:rsidP="009B5A2A">
            <w:pPr>
              <w:spacing w:after="0" w:line="240" w:lineRule="auto"/>
              <w:rPr>
                <w:rFonts w:ascii="Times New Roman" w:hAnsi="Times New Roman"/>
                <w:color w:val="000000"/>
                <w:sz w:val="24"/>
                <w:szCs w:val="24"/>
              </w:rPr>
            </w:pPr>
          </w:p>
        </w:tc>
        <w:tc>
          <w:tcPr>
            <w:tcW w:w="1904" w:type="dxa"/>
            <w:shd w:val="clear" w:color="auto" w:fill="auto"/>
          </w:tcPr>
          <w:p w14:paraId="71EEE710" w14:textId="77777777" w:rsidR="00EA3782" w:rsidRPr="002C1EFE" w:rsidRDefault="00EA3782"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 xml:space="preserve">Ministry of Education and Science </w:t>
            </w:r>
          </w:p>
        </w:tc>
      </w:tr>
      <w:tr w:rsidR="00EA3782" w:rsidRPr="002C1EFE" w14:paraId="1A86E3FB" w14:textId="77777777" w:rsidTr="00BD54B5">
        <w:trPr>
          <w:cantSplit/>
          <w:trHeight w:val="1123"/>
        </w:trPr>
        <w:tc>
          <w:tcPr>
            <w:tcW w:w="817" w:type="dxa"/>
            <w:shd w:val="clear" w:color="auto" w:fill="auto"/>
            <w:vAlign w:val="center"/>
          </w:tcPr>
          <w:p w14:paraId="6591C783"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249FE41A" w14:textId="77777777" w:rsidR="00EA3782" w:rsidRPr="002C1EFE" w:rsidRDefault="00EA3782" w:rsidP="00EA3782">
            <w:pPr>
              <w:spacing w:after="0" w:line="240" w:lineRule="auto"/>
              <w:jc w:val="both"/>
              <w:rPr>
                <w:rFonts w:ascii="Times New Roman" w:hAnsi="Times New Roman"/>
                <w:color w:val="000000"/>
                <w:sz w:val="24"/>
                <w:szCs w:val="24"/>
              </w:rPr>
            </w:pPr>
            <w:r w:rsidRPr="002C1EFE">
              <w:rPr>
                <w:rFonts w:ascii="Times New Roman" w:hAnsi="Times New Roman"/>
                <w:sz w:val="24"/>
                <w:szCs w:val="24"/>
              </w:rPr>
              <w:t>Signing the Protocol on the Opening of Schools by Turkish Republic in Kazakhstan</w:t>
            </w:r>
            <w:r w:rsidR="004F7748">
              <w:rPr>
                <w:rFonts w:ascii="Times New Roman" w:hAnsi="Times New Roman"/>
                <w:sz w:val="24"/>
                <w:szCs w:val="24"/>
              </w:rPr>
              <w:t>.</w:t>
            </w:r>
          </w:p>
        </w:tc>
        <w:tc>
          <w:tcPr>
            <w:tcW w:w="5394" w:type="dxa"/>
            <w:shd w:val="clear" w:color="auto" w:fill="auto"/>
          </w:tcPr>
          <w:p w14:paraId="24FE886C"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Government of the Republic of Turkey and the Government of the Republic of Kazakhstan to sign the Protocol on the Opening of   Schools by Turkish Republic in Kazakhstan</w:t>
            </w:r>
          </w:p>
          <w:p w14:paraId="53C45BF1" w14:textId="77777777" w:rsidR="00EA3782" w:rsidRPr="002C1EFE" w:rsidRDefault="00EA3782" w:rsidP="00BD54B5">
            <w:pPr>
              <w:spacing w:after="0" w:line="240" w:lineRule="auto"/>
              <w:jc w:val="both"/>
              <w:rPr>
                <w:rFonts w:ascii="Times New Roman" w:hAnsi="Times New Roman"/>
                <w:sz w:val="24"/>
                <w:szCs w:val="24"/>
              </w:rPr>
            </w:pPr>
          </w:p>
          <w:p w14:paraId="2F081C0C" w14:textId="77777777" w:rsidR="000F0776" w:rsidRPr="000F0776" w:rsidRDefault="000F0776" w:rsidP="00BD54B5">
            <w:pPr>
              <w:spacing w:after="0" w:line="240" w:lineRule="auto"/>
              <w:jc w:val="both"/>
              <w:rPr>
                <w:rFonts w:ascii="Times New Roman" w:hAnsi="Times New Roman"/>
                <w:strike/>
                <w:color w:val="000000"/>
                <w:sz w:val="24"/>
                <w:szCs w:val="24"/>
              </w:rPr>
            </w:pPr>
          </w:p>
        </w:tc>
        <w:tc>
          <w:tcPr>
            <w:tcW w:w="1956" w:type="dxa"/>
            <w:shd w:val="clear" w:color="auto" w:fill="auto"/>
          </w:tcPr>
          <w:p w14:paraId="6528B69F" w14:textId="77777777" w:rsidR="00EA3782" w:rsidRPr="004F42AB" w:rsidRDefault="00E77461" w:rsidP="00EA3782">
            <w:pPr>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rPr>
              <w:t>2021-2022</w:t>
            </w:r>
          </w:p>
        </w:tc>
        <w:tc>
          <w:tcPr>
            <w:tcW w:w="2376" w:type="dxa"/>
            <w:shd w:val="clear" w:color="auto" w:fill="auto"/>
          </w:tcPr>
          <w:p w14:paraId="65F2EFCA" w14:textId="77777777" w:rsidR="00EA3782" w:rsidRPr="002C1EFE" w:rsidRDefault="00EA3782" w:rsidP="009B5A2A">
            <w:pPr>
              <w:spacing w:after="0" w:line="240" w:lineRule="auto"/>
            </w:pPr>
            <w:r w:rsidRPr="002C1EFE">
              <w:rPr>
                <w:rFonts w:ascii="Times New Roman" w:hAnsi="Times New Roman"/>
                <w:sz w:val="24"/>
                <w:szCs w:val="24"/>
              </w:rPr>
              <w:t>Ministry of National Education</w:t>
            </w:r>
          </w:p>
        </w:tc>
        <w:tc>
          <w:tcPr>
            <w:tcW w:w="1904" w:type="dxa"/>
            <w:shd w:val="clear" w:color="auto" w:fill="auto"/>
          </w:tcPr>
          <w:p w14:paraId="33E60627" w14:textId="77777777" w:rsidR="00EA3782" w:rsidRPr="002C1EFE" w:rsidRDefault="00EA3782"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 xml:space="preserve">Ministry of Education and Science </w:t>
            </w:r>
          </w:p>
        </w:tc>
      </w:tr>
      <w:tr w:rsidR="00EA3782" w:rsidRPr="002C1EFE" w14:paraId="1D1E94E4" w14:textId="77777777" w:rsidTr="00CC7FDE">
        <w:trPr>
          <w:cantSplit/>
          <w:trHeight w:val="336"/>
        </w:trPr>
        <w:tc>
          <w:tcPr>
            <w:tcW w:w="15304" w:type="dxa"/>
            <w:gridSpan w:val="6"/>
            <w:shd w:val="clear" w:color="auto" w:fill="auto"/>
          </w:tcPr>
          <w:p w14:paraId="43E4D78B" w14:textId="77777777" w:rsidR="00394A90" w:rsidRDefault="00394A90" w:rsidP="00EA3782">
            <w:pPr>
              <w:spacing w:after="0" w:line="240" w:lineRule="auto"/>
              <w:ind w:right="-117"/>
              <w:jc w:val="center"/>
              <w:rPr>
                <w:rFonts w:ascii="Times New Roman" w:hAnsi="Times New Roman"/>
                <w:b/>
                <w:color w:val="000000"/>
                <w:sz w:val="24"/>
                <w:szCs w:val="24"/>
              </w:rPr>
            </w:pPr>
          </w:p>
          <w:p w14:paraId="3D2DD4A6" w14:textId="77777777" w:rsidR="00EA3782" w:rsidRDefault="00EA3782" w:rsidP="00EA3782">
            <w:pPr>
              <w:spacing w:after="0" w:line="240" w:lineRule="auto"/>
              <w:ind w:right="-117"/>
              <w:jc w:val="center"/>
              <w:rPr>
                <w:rFonts w:ascii="Times New Roman" w:hAnsi="Times New Roman"/>
                <w:b/>
                <w:color w:val="000000"/>
                <w:sz w:val="24"/>
                <w:szCs w:val="24"/>
              </w:rPr>
            </w:pPr>
            <w:r w:rsidRPr="002C1EFE">
              <w:rPr>
                <w:rFonts w:ascii="Times New Roman" w:hAnsi="Times New Roman"/>
                <w:b/>
                <w:color w:val="000000"/>
                <w:sz w:val="24"/>
                <w:szCs w:val="24"/>
              </w:rPr>
              <w:t>COOPERATION IN THE FIELD OF HEALTH</w:t>
            </w:r>
          </w:p>
          <w:p w14:paraId="2243C663" w14:textId="77777777" w:rsidR="00394A90" w:rsidRPr="002C1EFE" w:rsidRDefault="00394A90" w:rsidP="00EA3782">
            <w:pPr>
              <w:spacing w:after="0" w:line="240" w:lineRule="auto"/>
              <w:ind w:right="-117"/>
              <w:jc w:val="center"/>
              <w:rPr>
                <w:rFonts w:ascii="Times New Roman" w:hAnsi="Times New Roman"/>
                <w:b/>
                <w:color w:val="000000"/>
                <w:sz w:val="24"/>
                <w:szCs w:val="24"/>
              </w:rPr>
            </w:pPr>
          </w:p>
        </w:tc>
      </w:tr>
      <w:tr w:rsidR="00EA3782" w:rsidRPr="002C1EFE" w14:paraId="30DC4F75" w14:textId="77777777" w:rsidTr="00BD54B5">
        <w:trPr>
          <w:cantSplit/>
          <w:trHeight w:val="1123"/>
        </w:trPr>
        <w:tc>
          <w:tcPr>
            <w:tcW w:w="817" w:type="dxa"/>
            <w:shd w:val="clear" w:color="auto" w:fill="auto"/>
            <w:vAlign w:val="center"/>
          </w:tcPr>
          <w:p w14:paraId="3942A8E6"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4D5650A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Renewing the Agreement on cooperation between the Government of the Republic of Kazakhstan and the Government of the Republic of Turkey in the field of medicine and healthcare (signed on September 10, 1997, Almaty)</w:t>
            </w:r>
            <w:r w:rsidR="004F7748">
              <w:rPr>
                <w:rFonts w:ascii="Times New Roman" w:hAnsi="Times New Roman"/>
                <w:sz w:val="24"/>
                <w:szCs w:val="24"/>
              </w:rPr>
              <w:t>.</w:t>
            </w:r>
          </w:p>
        </w:tc>
        <w:tc>
          <w:tcPr>
            <w:tcW w:w="5394" w:type="dxa"/>
            <w:shd w:val="clear" w:color="auto" w:fill="auto"/>
          </w:tcPr>
          <w:p w14:paraId="035FF88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Renew of this Agreement is planned in order to improve cooperation in the field of health.</w:t>
            </w:r>
          </w:p>
        </w:tc>
        <w:tc>
          <w:tcPr>
            <w:tcW w:w="1956" w:type="dxa"/>
            <w:shd w:val="clear" w:color="auto" w:fill="auto"/>
          </w:tcPr>
          <w:p w14:paraId="13CCE8F8" w14:textId="77777777" w:rsidR="00EA3782" w:rsidRPr="002C1EFE" w:rsidRDefault="00E77461" w:rsidP="000465FA">
            <w:pPr>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37123AD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  </w:t>
            </w:r>
          </w:p>
        </w:tc>
        <w:tc>
          <w:tcPr>
            <w:tcW w:w="1904" w:type="dxa"/>
            <w:shd w:val="clear" w:color="auto" w:fill="auto"/>
          </w:tcPr>
          <w:p w14:paraId="51687EFB"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Healthcare  </w:t>
            </w:r>
          </w:p>
        </w:tc>
      </w:tr>
      <w:tr w:rsidR="00EA3782" w:rsidRPr="002C1EFE" w14:paraId="25CF6BAE" w14:textId="77777777" w:rsidTr="0056364F">
        <w:trPr>
          <w:cantSplit/>
          <w:trHeight w:val="1123"/>
        </w:trPr>
        <w:tc>
          <w:tcPr>
            <w:tcW w:w="817" w:type="dxa"/>
            <w:shd w:val="clear" w:color="auto" w:fill="auto"/>
            <w:vAlign w:val="center"/>
          </w:tcPr>
          <w:p w14:paraId="0EE1010A"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8F1A5B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Considering the possibility of increasing the allocation of grants for training Kazakhstani students in Turkey in relevant medical specialties.</w:t>
            </w:r>
          </w:p>
        </w:tc>
        <w:tc>
          <w:tcPr>
            <w:tcW w:w="5394" w:type="dxa"/>
            <w:shd w:val="clear" w:color="auto" w:fill="auto"/>
          </w:tcPr>
          <w:p w14:paraId="196E2E9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Kazakh and Turkish Sides will arrange a joint meeting in Ankara with relevant authorities to explore new opportunities for increasing number of grants for medical training activities.  </w:t>
            </w:r>
          </w:p>
          <w:p w14:paraId="32FE7F5F" w14:textId="77777777" w:rsidR="00EA3782" w:rsidRPr="002C1EFE" w:rsidRDefault="00EA3782" w:rsidP="00EA3782">
            <w:pPr>
              <w:rPr>
                <w:rFonts w:ascii="Times New Roman" w:hAnsi="Times New Roman"/>
                <w:sz w:val="24"/>
                <w:szCs w:val="24"/>
              </w:rPr>
            </w:pPr>
          </w:p>
          <w:p w14:paraId="6869268B" w14:textId="77777777" w:rsidR="00EA3782" w:rsidRPr="002C1EFE" w:rsidRDefault="00EA3782" w:rsidP="00EA3782">
            <w:pPr>
              <w:rPr>
                <w:rFonts w:ascii="Times New Roman" w:hAnsi="Times New Roman"/>
                <w:sz w:val="24"/>
                <w:szCs w:val="24"/>
              </w:rPr>
            </w:pPr>
          </w:p>
        </w:tc>
        <w:tc>
          <w:tcPr>
            <w:tcW w:w="1956" w:type="dxa"/>
            <w:shd w:val="clear" w:color="auto" w:fill="FBD4B4" w:themeFill="accent6" w:themeFillTint="66"/>
          </w:tcPr>
          <w:p w14:paraId="24F883D4" w14:textId="77777777" w:rsidR="00EA3782" w:rsidRPr="002C1EFE" w:rsidRDefault="00630804" w:rsidP="000465FA">
            <w:pPr>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CE633FB" w14:textId="77777777" w:rsidR="00EA3782" w:rsidRDefault="00B11C06" w:rsidP="00EA3782">
            <w:pPr>
              <w:rPr>
                <w:rFonts w:ascii="Times New Roman" w:hAnsi="Times New Roman"/>
                <w:sz w:val="24"/>
                <w:szCs w:val="24"/>
              </w:rPr>
            </w:pPr>
            <w:r>
              <w:rPr>
                <w:rFonts w:ascii="Times New Roman" w:hAnsi="Times New Roman"/>
                <w:sz w:val="24"/>
                <w:szCs w:val="24"/>
              </w:rPr>
              <w:t>Ministry of Health</w:t>
            </w:r>
          </w:p>
          <w:p w14:paraId="56650776" w14:textId="5B62B65C" w:rsidR="00B11C06" w:rsidRPr="002C1EFE" w:rsidRDefault="00B11C06" w:rsidP="00EA3782">
            <w:pPr>
              <w:rPr>
                <w:rFonts w:ascii="Times New Roman" w:hAnsi="Times New Roman"/>
                <w:sz w:val="24"/>
                <w:szCs w:val="24"/>
              </w:rPr>
            </w:pPr>
          </w:p>
        </w:tc>
        <w:tc>
          <w:tcPr>
            <w:tcW w:w="1904" w:type="dxa"/>
            <w:shd w:val="clear" w:color="auto" w:fill="auto"/>
          </w:tcPr>
          <w:p w14:paraId="7CDC2DA1"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Healthcare  </w:t>
            </w:r>
          </w:p>
        </w:tc>
      </w:tr>
      <w:tr w:rsidR="00EA3782" w:rsidRPr="002C1EFE" w14:paraId="47CF8D33" w14:textId="77777777" w:rsidTr="00CC7FDE">
        <w:trPr>
          <w:cantSplit/>
          <w:trHeight w:val="356"/>
        </w:trPr>
        <w:tc>
          <w:tcPr>
            <w:tcW w:w="15304" w:type="dxa"/>
            <w:gridSpan w:val="6"/>
            <w:shd w:val="clear" w:color="auto" w:fill="auto"/>
          </w:tcPr>
          <w:p w14:paraId="2162C529" w14:textId="77777777" w:rsidR="00394A90" w:rsidRDefault="00394A90" w:rsidP="00EA3782">
            <w:pPr>
              <w:spacing w:after="0" w:line="240" w:lineRule="auto"/>
              <w:ind w:right="-117"/>
              <w:jc w:val="center"/>
              <w:rPr>
                <w:rFonts w:ascii="Times New Roman" w:hAnsi="Times New Roman"/>
                <w:b/>
                <w:color w:val="000000"/>
                <w:sz w:val="24"/>
                <w:szCs w:val="24"/>
                <w:lang w:eastAsia="tr-TR"/>
              </w:rPr>
            </w:pPr>
          </w:p>
          <w:p w14:paraId="65326C4A" w14:textId="77777777" w:rsidR="00EA3782" w:rsidRDefault="00EA3782" w:rsidP="00EA3782">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IN THE FIELD OF INDUSTRY, SCIENCE AND TECHNOLOGY</w:t>
            </w:r>
          </w:p>
          <w:p w14:paraId="5A714E23" w14:textId="77777777" w:rsidR="00394A90" w:rsidRPr="002C1EFE" w:rsidRDefault="00394A90" w:rsidP="00EA3782">
            <w:pPr>
              <w:spacing w:after="0" w:line="240" w:lineRule="auto"/>
              <w:ind w:right="-117"/>
              <w:jc w:val="center"/>
              <w:rPr>
                <w:rFonts w:ascii="Times New Roman" w:hAnsi="Times New Roman"/>
                <w:b/>
                <w:color w:val="000000"/>
                <w:sz w:val="24"/>
                <w:szCs w:val="24"/>
                <w:lang w:eastAsia="tr-TR"/>
              </w:rPr>
            </w:pPr>
          </w:p>
        </w:tc>
      </w:tr>
      <w:tr w:rsidR="00EA3782" w:rsidRPr="002C1EFE" w14:paraId="046A7BD0" w14:textId="77777777" w:rsidTr="00BD54B5">
        <w:trPr>
          <w:cantSplit/>
          <w:trHeight w:val="1123"/>
        </w:trPr>
        <w:tc>
          <w:tcPr>
            <w:tcW w:w="817" w:type="dxa"/>
            <w:shd w:val="clear" w:color="auto" w:fill="auto"/>
            <w:vAlign w:val="center"/>
          </w:tcPr>
          <w:p w14:paraId="0068BA5E"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4CC25DA6"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 xml:space="preserve">Exchange of information on digital transformation in manufacturing </w:t>
            </w:r>
            <w:r w:rsidR="00F24D77" w:rsidRPr="002C1EFE">
              <w:rPr>
                <w:rFonts w:ascii="Times New Roman" w:hAnsi="Times New Roman"/>
                <w:sz w:val="24"/>
                <w:szCs w:val="24"/>
              </w:rPr>
              <w:t>industries.</w:t>
            </w:r>
          </w:p>
          <w:p w14:paraId="578F774E" w14:textId="77777777" w:rsidR="00EA3782" w:rsidRPr="002C1EFE" w:rsidRDefault="00EA3782" w:rsidP="00EA3782">
            <w:pPr>
              <w:jc w:val="both"/>
              <w:rPr>
                <w:rFonts w:ascii="Times New Roman" w:hAnsi="Times New Roman"/>
                <w:sz w:val="24"/>
                <w:szCs w:val="24"/>
              </w:rPr>
            </w:pPr>
          </w:p>
        </w:tc>
        <w:tc>
          <w:tcPr>
            <w:tcW w:w="5394" w:type="dxa"/>
            <w:shd w:val="clear" w:color="auto" w:fill="auto"/>
          </w:tcPr>
          <w:p w14:paraId="35E0D6EF" w14:textId="77777777" w:rsidR="00EA3782" w:rsidRDefault="00EA3782" w:rsidP="00EA3782">
            <w:pPr>
              <w:jc w:val="both"/>
              <w:rPr>
                <w:rFonts w:ascii="Times New Roman" w:hAnsi="Times New Roman"/>
                <w:sz w:val="24"/>
                <w:szCs w:val="24"/>
              </w:rPr>
            </w:pPr>
            <w:r w:rsidRPr="002C1EFE">
              <w:rPr>
                <w:rFonts w:ascii="Times New Roman" w:hAnsi="Times New Roman"/>
                <w:sz w:val="24"/>
                <w:szCs w:val="24"/>
              </w:rPr>
              <w:t>Exchange of information and experience on "Digital Turkey Road Map" will be made. Likewise, information about digital transformation strategies and road maps will be obtained from Kazakhstan authorities.</w:t>
            </w:r>
          </w:p>
          <w:p w14:paraId="0DA2625F" w14:textId="77777777" w:rsidR="0096503D" w:rsidRPr="002C1EFE" w:rsidRDefault="0096503D" w:rsidP="00EA3782">
            <w:pPr>
              <w:jc w:val="both"/>
              <w:rPr>
                <w:rFonts w:ascii="Times New Roman" w:hAnsi="Times New Roman"/>
                <w:sz w:val="24"/>
                <w:szCs w:val="24"/>
              </w:rPr>
            </w:pPr>
          </w:p>
        </w:tc>
        <w:tc>
          <w:tcPr>
            <w:tcW w:w="1956" w:type="dxa"/>
            <w:shd w:val="clear" w:color="auto" w:fill="auto"/>
          </w:tcPr>
          <w:p w14:paraId="29A49E4B"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2B597D89"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Industry and Technology </w:t>
            </w:r>
          </w:p>
        </w:tc>
        <w:tc>
          <w:tcPr>
            <w:tcW w:w="1904" w:type="dxa"/>
            <w:shd w:val="clear" w:color="auto" w:fill="auto"/>
          </w:tcPr>
          <w:p w14:paraId="2331C5E4"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47817C7E" w14:textId="77777777" w:rsidR="00EA3782" w:rsidRPr="002C1EFE" w:rsidRDefault="00EA3782" w:rsidP="00EA3782">
            <w:pPr>
              <w:spacing w:after="0" w:line="240" w:lineRule="auto"/>
              <w:rPr>
                <w:rFonts w:ascii="Times New Roman" w:hAnsi="Times New Roman"/>
                <w:sz w:val="24"/>
                <w:szCs w:val="24"/>
              </w:rPr>
            </w:pPr>
          </w:p>
          <w:p w14:paraId="4D91BE3F" w14:textId="5F254120" w:rsidR="00EA3782" w:rsidDel="006B6322" w:rsidRDefault="00EA3782" w:rsidP="00EA3782">
            <w:pPr>
              <w:spacing w:after="0" w:line="240" w:lineRule="auto"/>
              <w:rPr>
                <w:del w:id="38" w:author="Асия Дюсикеева" w:date="2021-03-29T11:34:00Z"/>
                <w:rFonts w:ascii="Times New Roman" w:hAnsi="Times New Roman"/>
                <w:sz w:val="24"/>
                <w:szCs w:val="24"/>
              </w:rPr>
            </w:pPr>
            <w:del w:id="39" w:author="Асия Дюсикеева" w:date="2021-03-29T11:34:00Z">
              <w:r w:rsidRPr="002C1EFE" w:rsidDel="006B6322">
                <w:rPr>
                  <w:rFonts w:ascii="Times New Roman" w:hAnsi="Times New Roman"/>
                  <w:sz w:val="24"/>
                  <w:szCs w:val="24"/>
                </w:rPr>
                <w:delText>Ministry of Industry and Infrastructural Development</w:delText>
              </w:r>
            </w:del>
          </w:p>
          <w:p w14:paraId="6B3C53DF" w14:textId="77777777" w:rsidR="00F24D77" w:rsidRPr="002C1EFE" w:rsidRDefault="00F24D77" w:rsidP="002F20E2">
            <w:pPr>
              <w:spacing w:after="0" w:line="240" w:lineRule="auto"/>
              <w:rPr>
                <w:rFonts w:ascii="Times New Roman" w:hAnsi="Times New Roman"/>
                <w:sz w:val="24"/>
                <w:szCs w:val="24"/>
              </w:rPr>
            </w:pPr>
          </w:p>
        </w:tc>
      </w:tr>
      <w:tr w:rsidR="00EA3782" w:rsidRPr="002C1EFE" w14:paraId="63BBC7CF" w14:textId="77777777" w:rsidTr="00BD54B5">
        <w:trPr>
          <w:cantSplit/>
          <w:trHeight w:val="1123"/>
        </w:trPr>
        <w:tc>
          <w:tcPr>
            <w:tcW w:w="817" w:type="dxa"/>
            <w:shd w:val="clear" w:color="auto" w:fill="auto"/>
            <w:vAlign w:val="center"/>
          </w:tcPr>
          <w:p w14:paraId="041CA053"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593F47BF"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Cooperation between R&amp;D, design centers and Technoparks of Turkey and Kazakhstan</w:t>
            </w:r>
            <w:r w:rsidR="00F24D77">
              <w:rPr>
                <w:rFonts w:ascii="Times New Roman" w:hAnsi="Times New Roman"/>
                <w:sz w:val="24"/>
                <w:szCs w:val="24"/>
              </w:rPr>
              <w:t>.</w:t>
            </w:r>
          </w:p>
          <w:p w14:paraId="6BB0620B" w14:textId="77777777" w:rsidR="00EA3782" w:rsidRPr="002C1EFE" w:rsidRDefault="00EA3782" w:rsidP="00EA3782">
            <w:pPr>
              <w:jc w:val="both"/>
              <w:rPr>
                <w:rFonts w:ascii="Times New Roman" w:hAnsi="Times New Roman"/>
                <w:sz w:val="24"/>
                <w:szCs w:val="24"/>
              </w:rPr>
            </w:pPr>
          </w:p>
          <w:p w14:paraId="68AE4345" w14:textId="77777777" w:rsidR="00EA3782" w:rsidRPr="002C1EFE" w:rsidRDefault="00EA3782" w:rsidP="00EA3782">
            <w:pPr>
              <w:spacing w:after="0" w:line="240" w:lineRule="auto"/>
              <w:jc w:val="both"/>
              <w:rPr>
                <w:rFonts w:ascii="Times New Roman" w:hAnsi="Times New Roman"/>
                <w:sz w:val="24"/>
                <w:szCs w:val="24"/>
              </w:rPr>
            </w:pPr>
          </w:p>
        </w:tc>
        <w:tc>
          <w:tcPr>
            <w:tcW w:w="5394" w:type="dxa"/>
            <w:shd w:val="clear" w:color="auto" w:fill="auto"/>
          </w:tcPr>
          <w:p w14:paraId="005790E7"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Experience and good practices in the field of technology and innovation will be made.</w:t>
            </w:r>
          </w:p>
          <w:p w14:paraId="3A5E916F"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An event will be organized in order to improve the cooperation between technology-based companies of both countries (private sector R&amp;D and Design Centers and Technoparks) and entrepreneurs.</w:t>
            </w:r>
          </w:p>
          <w:p w14:paraId="58FE2CE9" w14:textId="77777777" w:rsidR="00EA3782" w:rsidRPr="002C1EFE" w:rsidRDefault="00EA3782" w:rsidP="00EA3782">
            <w:pPr>
              <w:spacing w:after="0" w:line="240" w:lineRule="auto"/>
              <w:jc w:val="both"/>
              <w:rPr>
                <w:rFonts w:ascii="Times New Roman" w:hAnsi="Times New Roman"/>
                <w:sz w:val="24"/>
                <w:szCs w:val="24"/>
              </w:rPr>
            </w:pPr>
          </w:p>
        </w:tc>
        <w:tc>
          <w:tcPr>
            <w:tcW w:w="1956" w:type="dxa"/>
            <w:shd w:val="clear" w:color="auto" w:fill="auto"/>
          </w:tcPr>
          <w:p w14:paraId="2A0DC9DA"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E05768D"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Technology</w:t>
            </w:r>
          </w:p>
        </w:tc>
        <w:tc>
          <w:tcPr>
            <w:tcW w:w="1904" w:type="dxa"/>
            <w:shd w:val="clear" w:color="auto" w:fill="auto"/>
          </w:tcPr>
          <w:p w14:paraId="62A1EE90"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794A0784" w14:textId="77777777" w:rsidR="00EA3782" w:rsidRPr="002C1EFE" w:rsidRDefault="00EA3782" w:rsidP="00EA3782">
            <w:pPr>
              <w:spacing w:after="0" w:line="240" w:lineRule="auto"/>
              <w:rPr>
                <w:rFonts w:ascii="Times New Roman" w:hAnsi="Times New Roman"/>
                <w:sz w:val="24"/>
                <w:szCs w:val="24"/>
              </w:rPr>
            </w:pPr>
          </w:p>
          <w:p w14:paraId="280F40CD" w14:textId="77777777" w:rsidR="00EA3782" w:rsidRPr="00EF0251" w:rsidRDefault="00EA3782" w:rsidP="00EA3782">
            <w:pPr>
              <w:spacing w:after="0" w:line="240" w:lineRule="auto"/>
              <w:rPr>
                <w:rFonts w:ascii="Times New Roman" w:hAnsi="Times New Roman"/>
                <w:strike/>
                <w:sz w:val="24"/>
                <w:szCs w:val="24"/>
              </w:rPr>
            </w:pPr>
            <w:r w:rsidRPr="00EF0251">
              <w:rPr>
                <w:rFonts w:ascii="Times New Roman" w:hAnsi="Times New Roman"/>
                <w:strike/>
                <w:sz w:val="24"/>
                <w:szCs w:val="24"/>
              </w:rPr>
              <w:t>Ministry of Education and Science</w:t>
            </w:r>
          </w:p>
          <w:p w14:paraId="6C35B709" w14:textId="77777777" w:rsidR="00EA3782" w:rsidRPr="002C1EFE" w:rsidRDefault="00EA3782" w:rsidP="00EA3782">
            <w:pPr>
              <w:spacing w:after="0" w:line="240" w:lineRule="auto"/>
              <w:rPr>
                <w:rFonts w:ascii="Times New Roman" w:hAnsi="Times New Roman"/>
                <w:sz w:val="24"/>
                <w:szCs w:val="24"/>
              </w:rPr>
            </w:pPr>
          </w:p>
        </w:tc>
      </w:tr>
      <w:tr w:rsidR="00EA3782" w:rsidRPr="002C1EFE" w14:paraId="0A474F46" w14:textId="77777777" w:rsidTr="00BD54B5">
        <w:trPr>
          <w:cantSplit/>
          <w:trHeight w:val="1123"/>
        </w:trPr>
        <w:tc>
          <w:tcPr>
            <w:tcW w:w="817" w:type="dxa"/>
            <w:shd w:val="clear" w:color="auto" w:fill="auto"/>
            <w:vAlign w:val="center"/>
          </w:tcPr>
          <w:p w14:paraId="35ED2DA3"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6FC8D18"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Signing an Implementation Protocol in order to support for academic research and development between Turkey and Kazakhstan</w:t>
            </w:r>
            <w:r w:rsidR="00F24D77">
              <w:rPr>
                <w:rFonts w:ascii="Times New Roman" w:hAnsi="Times New Roman"/>
                <w:sz w:val="24"/>
                <w:szCs w:val="24"/>
              </w:rPr>
              <w:t>.</w:t>
            </w:r>
          </w:p>
          <w:p w14:paraId="01BDCB7B" w14:textId="77777777" w:rsidR="00EA3782" w:rsidRPr="002C1EFE" w:rsidRDefault="00EA3782" w:rsidP="00EA3782">
            <w:pPr>
              <w:jc w:val="both"/>
              <w:rPr>
                <w:rFonts w:ascii="Times New Roman" w:hAnsi="Times New Roman"/>
                <w:sz w:val="24"/>
                <w:szCs w:val="24"/>
              </w:rPr>
            </w:pPr>
          </w:p>
          <w:p w14:paraId="6933E787" w14:textId="77777777" w:rsidR="00EA3782" w:rsidRPr="002C1EFE" w:rsidRDefault="00EA3782" w:rsidP="00EA3782">
            <w:pPr>
              <w:jc w:val="both"/>
              <w:rPr>
                <w:rFonts w:ascii="Times New Roman" w:hAnsi="Times New Roman"/>
                <w:sz w:val="24"/>
                <w:szCs w:val="24"/>
              </w:rPr>
            </w:pPr>
          </w:p>
        </w:tc>
        <w:tc>
          <w:tcPr>
            <w:tcW w:w="5394" w:type="dxa"/>
            <w:shd w:val="clear" w:color="auto" w:fill="auto"/>
          </w:tcPr>
          <w:p w14:paraId="07460894"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An Implementation Protocol will be concluded within the context of the Agreement on Cooperation in the Field of Science and Technology which was signed between Turkey and Kazakhstan in 2009 and entered into force in 2014.</w:t>
            </w:r>
          </w:p>
          <w:p w14:paraId="24C3DAC7" w14:textId="77777777" w:rsidR="00EA3782" w:rsidRPr="002C1EFE" w:rsidRDefault="00EA3782" w:rsidP="00EA3782">
            <w:pPr>
              <w:spacing w:after="0" w:line="240" w:lineRule="auto"/>
              <w:jc w:val="both"/>
              <w:rPr>
                <w:rFonts w:ascii="Times New Roman" w:hAnsi="Times New Roman"/>
                <w:sz w:val="24"/>
                <w:szCs w:val="24"/>
              </w:rPr>
            </w:pPr>
          </w:p>
          <w:p w14:paraId="08ACC2F0"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Above-mentioned protocol will include administrative and financial details on supporting joint R&amp;D projects, exchanging of scientists and organizing joint events.</w:t>
            </w:r>
          </w:p>
          <w:p w14:paraId="66BF1EF7" w14:textId="77777777" w:rsidR="00EA3782" w:rsidRPr="002C1EFE" w:rsidRDefault="00EA3782" w:rsidP="00EA3782">
            <w:pPr>
              <w:spacing w:after="0" w:line="240" w:lineRule="auto"/>
              <w:jc w:val="both"/>
              <w:rPr>
                <w:rFonts w:ascii="Times New Roman" w:hAnsi="Times New Roman"/>
                <w:sz w:val="24"/>
                <w:szCs w:val="24"/>
              </w:rPr>
            </w:pPr>
          </w:p>
          <w:p w14:paraId="4D13E942" w14:textId="77777777" w:rsidR="00EA3782" w:rsidRPr="002C1EFE" w:rsidRDefault="00EA3782" w:rsidP="002E3191">
            <w:pPr>
              <w:jc w:val="both"/>
              <w:rPr>
                <w:rFonts w:ascii="Times New Roman" w:hAnsi="Times New Roman"/>
                <w:sz w:val="24"/>
                <w:szCs w:val="24"/>
              </w:rPr>
            </w:pPr>
            <w:r w:rsidRPr="002C1EFE">
              <w:rPr>
                <w:rFonts w:ascii="Times New Roman" w:hAnsi="Times New Roman"/>
                <w:sz w:val="24"/>
                <w:szCs w:val="24"/>
              </w:rPr>
              <w:t xml:space="preserve">The Implementation Protocol would be signed in </w:t>
            </w:r>
            <w:r w:rsidR="002E3191">
              <w:rPr>
                <w:rFonts w:ascii="Times New Roman" w:hAnsi="Times New Roman"/>
                <w:sz w:val="24"/>
                <w:szCs w:val="24"/>
              </w:rPr>
              <w:t>2021</w:t>
            </w:r>
            <w:r w:rsidRPr="002C1EFE">
              <w:rPr>
                <w:rFonts w:ascii="Times New Roman" w:hAnsi="Times New Roman"/>
                <w:sz w:val="24"/>
                <w:szCs w:val="24"/>
              </w:rPr>
              <w:t>, if MES RK expresses its positive comments on the text.</w:t>
            </w:r>
          </w:p>
        </w:tc>
        <w:tc>
          <w:tcPr>
            <w:tcW w:w="1956" w:type="dxa"/>
            <w:shd w:val="clear" w:color="auto" w:fill="auto"/>
          </w:tcPr>
          <w:p w14:paraId="0FE868AA"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203F382"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4CA1B371" w14:textId="77777777" w:rsidR="00EA3782" w:rsidRPr="002C1EFE" w:rsidRDefault="005839DC" w:rsidP="005839DC">
            <w:pPr>
              <w:rPr>
                <w:rFonts w:ascii="Times New Roman" w:hAnsi="Times New Roman"/>
                <w:sz w:val="24"/>
                <w:szCs w:val="24"/>
              </w:rPr>
            </w:pPr>
            <w:r w:rsidRPr="00BD54B5">
              <w:rPr>
                <w:rFonts w:ascii="Times New Roman" w:hAnsi="Times New Roman"/>
                <w:sz w:val="24"/>
                <w:szCs w:val="24"/>
              </w:rPr>
              <w:t>TÜBİTAK</w:t>
            </w:r>
          </w:p>
        </w:tc>
        <w:tc>
          <w:tcPr>
            <w:tcW w:w="1904" w:type="dxa"/>
            <w:shd w:val="clear" w:color="auto" w:fill="auto"/>
          </w:tcPr>
          <w:p w14:paraId="726DE17F"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w:t>
            </w:r>
            <w:r>
              <w:rPr>
                <w:rFonts w:ascii="Times New Roman" w:hAnsi="Times New Roman"/>
                <w:sz w:val="24"/>
                <w:szCs w:val="24"/>
              </w:rPr>
              <w:t>nistry of Education and Science</w:t>
            </w:r>
          </w:p>
          <w:p w14:paraId="7C70B11B" w14:textId="77777777" w:rsidR="00EA3782" w:rsidRPr="002C1EFE" w:rsidRDefault="00EA3782" w:rsidP="00EA3782">
            <w:pPr>
              <w:rPr>
                <w:rFonts w:ascii="Times New Roman" w:hAnsi="Times New Roman"/>
                <w:sz w:val="24"/>
                <w:szCs w:val="24"/>
              </w:rPr>
            </w:pPr>
          </w:p>
        </w:tc>
      </w:tr>
      <w:tr w:rsidR="00EA3782" w:rsidRPr="002C1EFE" w14:paraId="07F53FBF" w14:textId="77777777" w:rsidTr="00BD54B5">
        <w:trPr>
          <w:cantSplit/>
          <w:trHeight w:val="1123"/>
        </w:trPr>
        <w:tc>
          <w:tcPr>
            <w:tcW w:w="817" w:type="dxa"/>
            <w:shd w:val="clear" w:color="auto" w:fill="auto"/>
            <w:vAlign w:val="center"/>
          </w:tcPr>
          <w:p w14:paraId="6CB8EAA6"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0D0EC151"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Signing a Cooperation Protocol in order to support for research, deve</w:t>
            </w:r>
            <w:r w:rsidR="004F7748">
              <w:rPr>
                <w:rFonts w:ascii="Times New Roman" w:hAnsi="Times New Roman"/>
                <w:sz w:val="24"/>
                <w:szCs w:val="24"/>
              </w:rPr>
              <w:t>lopment and innovation projects.</w:t>
            </w:r>
          </w:p>
        </w:tc>
        <w:tc>
          <w:tcPr>
            <w:tcW w:w="5394" w:type="dxa"/>
            <w:shd w:val="clear" w:color="auto" w:fill="auto"/>
          </w:tcPr>
          <w:p w14:paraId="0A1B0032" w14:textId="77777777" w:rsidR="00EA3782" w:rsidRPr="002C1EFE" w:rsidRDefault="00EA3782" w:rsidP="00462D32">
            <w:pPr>
              <w:jc w:val="both"/>
              <w:rPr>
                <w:rFonts w:ascii="Times New Roman" w:hAnsi="Times New Roman"/>
                <w:sz w:val="24"/>
                <w:szCs w:val="24"/>
              </w:rPr>
            </w:pPr>
            <w:r w:rsidRPr="002C1EFE">
              <w:rPr>
                <w:rFonts w:ascii="Times New Roman" w:hAnsi="Times New Roman"/>
                <w:sz w:val="24"/>
                <w:szCs w:val="24"/>
              </w:rPr>
              <w:t>A Cooperation Protocol will be signed between T</w:t>
            </w:r>
            <w:r w:rsidR="00E01EBF" w:rsidRPr="00BD54B5">
              <w:rPr>
                <w:rFonts w:ascii="Times New Roman" w:hAnsi="Times New Roman"/>
                <w:sz w:val="24"/>
                <w:szCs w:val="24"/>
              </w:rPr>
              <w:t>Ü</w:t>
            </w:r>
            <w:r w:rsidRPr="00BD54B5">
              <w:rPr>
                <w:rFonts w:ascii="Times New Roman" w:hAnsi="Times New Roman"/>
                <w:sz w:val="24"/>
                <w:szCs w:val="24"/>
              </w:rPr>
              <w:t>B</w:t>
            </w:r>
            <w:r w:rsidRPr="002C1EFE">
              <w:rPr>
                <w:rFonts w:ascii="Times New Roman" w:hAnsi="Times New Roman"/>
                <w:sz w:val="24"/>
                <w:szCs w:val="24"/>
              </w:rPr>
              <w:t xml:space="preserve">İTAK and </w:t>
            </w:r>
            <w:commentRangeStart w:id="40"/>
            <w:commentRangeStart w:id="41"/>
            <w:del w:id="42" w:author="Umur Tolga ÖCALAN" w:date="2021-03-25T11:30:00Z">
              <w:r w:rsidR="00EF0251" w:rsidRPr="00EF0251" w:rsidDel="00462D32">
                <w:rPr>
                  <w:rFonts w:ascii="Times New Roman" w:hAnsi="Times New Roman"/>
                  <w:sz w:val="24"/>
                  <w:szCs w:val="24"/>
                  <w:highlight w:val="lightGray"/>
                </w:rPr>
                <w:delText>JSC «Center for Engineering and Technology Transfer»</w:delText>
              </w:r>
            </w:del>
            <w:ins w:id="43" w:author="Umur Tolga ÖCALAN" w:date="2021-03-25T11:30:00Z">
              <w:r w:rsidR="00462D32">
                <w:rPr>
                  <w:rFonts w:ascii="Times New Roman" w:hAnsi="Times New Roman"/>
                  <w:sz w:val="24"/>
                  <w:szCs w:val="24"/>
                </w:rPr>
                <w:t>related institution</w:t>
              </w:r>
            </w:ins>
            <w:r w:rsidR="00EF0251" w:rsidRPr="00EF0251">
              <w:rPr>
                <w:rFonts w:ascii="Times New Roman" w:hAnsi="Times New Roman"/>
                <w:sz w:val="24"/>
                <w:szCs w:val="24"/>
              </w:rPr>
              <w:t xml:space="preserve"> </w:t>
            </w:r>
            <w:commentRangeEnd w:id="40"/>
            <w:r w:rsidR="00462D32">
              <w:rPr>
                <w:rStyle w:val="ad"/>
              </w:rPr>
              <w:commentReference w:id="40"/>
            </w:r>
            <w:commentRangeEnd w:id="41"/>
            <w:r w:rsidR="00B11C06">
              <w:rPr>
                <w:rStyle w:val="ad"/>
              </w:rPr>
              <w:commentReference w:id="41"/>
            </w:r>
            <w:ins w:id="44" w:author="Umur Tolga ÖCALAN" w:date="2021-02-19T16:01:00Z">
              <w:r w:rsidR="005839DC" w:rsidRPr="0056364F">
                <w:rPr>
                  <w:rFonts w:ascii="Times New Roman" w:hAnsi="Times New Roman"/>
                  <w:sz w:val="24"/>
                  <w:szCs w:val="24"/>
                  <w:shd w:val="clear" w:color="auto" w:fill="FBD4B4" w:themeFill="accent6" w:themeFillTint="66"/>
                </w:rPr>
                <w:t>of</w:t>
              </w:r>
              <w:r w:rsidR="005839DC">
                <w:rPr>
                  <w:rFonts w:ascii="Times New Roman" w:hAnsi="Times New Roman"/>
                  <w:sz w:val="24"/>
                  <w:szCs w:val="24"/>
                </w:rPr>
                <w:t xml:space="preserve"> </w:t>
              </w:r>
            </w:ins>
            <w:r w:rsidRPr="002C1EFE">
              <w:rPr>
                <w:rFonts w:ascii="Times New Roman" w:hAnsi="Times New Roman"/>
                <w:sz w:val="24"/>
                <w:szCs w:val="24"/>
              </w:rPr>
              <w:t xml:space="preserve">Kazakhstan </w:t>
            </w:r>
            <w:del w:id="45" w:author="Umur Tolga ÖCALAN" w:date="2021-02-19T16:01:00Z">
              <w:r w:rsidRPr="0056364F" w:rsidDel="005839DC">
                <w:rPr>
                  <w:rFonts w:ascii="Times New Roman" w:hAnsi="Times New Roman"/>
                  <w:sz w:val="24"/>
                  <w:szCs w:val="24"/>
                  <w:shd w:val="clear" w:color="auto" w:fill="FBD4B4" w:themeFill="accent6" w:themeFillTint="66"/>
                </w:rPr>
                <w:delText>Industry and Export Center JSC</w:delText>
              </w:r>
              <w:r w:rsidRPr="002C1EFE" w:rsidDel="005839DC">
                <w:rPr>
                  <w:rFonts w:ascii="Times New Roman" w:hAnsi="Times New Roman"/>
                  <w:sz w:val="24"/>
                  <w:szCs w:val="24"/>
                </w:rPr>
                <w:delText xml:space="preserve"> </w:delText>
              </w:r>
            </w:del>
            <w:r w:rsidRPr="002C1EFE">
              <w:rPr>
                <w:rFonts w:ascii="Times New Roman" w:hAnsi="Times New Roman"/>
                <w:sz w:val="24"/>
                <w:szCs w:val="24"/>
              </w:rPr>
              <w:t xml:space="preserve">in order to conduct joint R &amp; D and innovation projects and to share information by the industrial organizations of both countries. </w:t>
            </w:r>
          </w:p>
        </w:tc>
        <w:tc>
          <w:tcPr>
            <w:tcW w:w="1956" w:type="dxa"/>
            <w:shd w:val="clear" w:color="auto" w:fill="auto"/>
          </w:tcPr>
          <w:p w14:paraId="48E32161"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4C846E5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0F88D85E"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TUBİTAK </w:t>
            </w:r>
          </w:p>
        </w:tc>
        <w:tc>
          <w:tcPr>
            <w:tcW w:w="1904" w:type="dxa"/>
            <w:shd w:val="clear" w:color="auto" w:fill="auto"/>
          </w:tcPr>
          <w:p w14:paraId="0FE157CE" w14:textId="77777777" w:rsidR="00EF0251" w:rsidRPr="00BD54B5" w:rsidRDefault="00EF0251" w:rsidP="00EF0251">
            <w:pPr>
              <w:spacing w:after="0" w:line="240" w:lineRule="auto"/>
              <w:rPr>
                <w:rFonts w:ascii="Times New Roman" w:hAnsi="Times New Roman"/>
                <w:sz w:val="24"/>
                <w:szCs w:val="24"/>
              </w:rPr>
            </w:pPr>
            <w:r w:rsidRPr="00BD54B5">
              <w:rPr>
                <w:rFonts w:ascii="Times New Roman" w:hAnsi="Times New Roman"/>
                <w:sz w:val="24"/>
                <w:szCs w:val="24"/>
              </w:rPr>
              <w:t>Ministry of Digital Development, Innovation and Aerospace Industry</w:t>
            </w:r>
          </w:p>
          <w:p w14:paraId="52F24284" w14:textId="77777777" w:rsidR="00EA3782" w:rsidRPr="00BD54B5" w:rsidRDefault="00EA3782" w:rsidP="00E01EBF">
            <w:pPr>
              <w:rPr>
                <w:rFonts w:ascii="Times New Roman" w:hAnsi="Times New Roman"/>
                <w:sz w:val="24"/>
                <w:szCs w:val="24"/>
              </w:rPr>
            </w:pPr>
          </w:p>
          <w:p w14:paraId="32EEA323" w14:textId="77777777" w:rsidR="00EF0251" w:rsidRPr="00EF0251" w:rsidRDefault="00EF0251" w:rsidP="00EF0251">
            <w:pPr>
              <w:spacing w:after="0" w:line="240" w:lineRule="auto"/>
              <w:rPr>
                <w:rFonts w:ascii="Times New Roman" w:hAnsi="Times New Roman"/>
                <w:sz w:val="24"/>
                <w:szCs w:val="24"/>
              </w:rPr>
            </w:pPr>
            <w:r w:rsidRPr="00BD54B5">
              <w:rPr>
                <w:rFonts w:ascii="Times New Roman" w:hAnsi="Times New Roman"/>
                <w:sz w:val="24"/>
                <w:szCs w:val="24"/>
              </w:rPr>
              <w:t>JSC «Center for Engineering and Technology Transfer»</w:t>
            </w:r>
          </w:p>
        </w:tc>
      </w:tr>
      <w:tr w:rsidR="00EA3782" w:rsidRPr="002C1EFE" w14:paraId="25F9379C" w14:textId="77777777" w:rsidTr="00BD54B5">
        <w:trPr>
          <w:cantSplit/>
          <w:trHeight w:val="1123"/>
        </w:trPr>
        <w:tc>
          <w:tcPr>
            <w:tcW w:w="817" w:type="dxa"/>
            <w:shd w:val="clear" w:color="auto" w:fill="auto"/>
            <w:vAlign w:val="center"/>
          </w:tcPr>
          <w:p w14:paraId="669B478B"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E14926F" w14:textId="77777777" w:rsidR="00EA3782" w:rsidRPr="002C1EFE" w:rsidRDefault="00EA3782" w:rsidP="00EA3782">
            <w:pPr>
              <w:pBdr>
                <w:right w:val="single" w:sz="18" w:space="31" w:color="FFFFFF"/>
              </w:pBdr>
              <w:jc w:val="both"/>
              <w:rPr>
                <w:rFonts w:ascii="Times New Roman" w:hAnsi="Times New Roman"/>
                <w:sz w:val="24"/>
                <w:szCs w:val="24"/>
              </w:rPr>
            </w:pPr>
            <w:r w:rsidRPr="002C1EFE">
              <w:rPr>
                <w:rFonts w:ascii="Times New Roman" w:hAnsi="Times New Roman"/>
                <w:sz w:val="24"/>
                <w:szCs w:val="24"/>
              </w:rPr>
              <w:t>Organizing training programs and technical visits for Kazakh specialists in order to benefit from the Turkey’s expertise in iron, steel and non-ferrous metals production.</w:t>
            </w:r>
          </w:p>
        </w:tc>
        <w:tc>
          <w:tcPr>
            <w:tcW w:w="5394" w:type="dxa"/>
            <w:shd w:val="clear" w:color="auto" w:fill="auto"/>
          </w:tcPr>
          <w:p w14:paraId="26429E97"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Turkish Side will send proposals through diplomatic channel regarding the organization of training programs and</w:t>
            </w:r>
            <w:commentRangeStart w:id="46"/>
            <w:ins w:id="47" w:author="Umur Tolga ÖCALAN" w:date="2021-03-25T11:30:00Z">
              <w:r w:rsidR="00462D32">
                <w:rPr>
                  <w:rFonts w:ascii="Times New Roman" w:hAnsi="Times New Roman"/>
                  <w:sz w:val="24"/>
                  <w:szCs w:val="24"/>
                </w:rPr>
                <w:t>/or</w:t>
              </w:r>
            </w:ins>
            <w:r w:rsidRPr="002C1EFE">
              <w:rPr>
                <w:rFonts w:ascii="Times New Roman" w:hAnsi="Times New Roman"/>
                <w:sz w:val="24"/>
                <w:szCs w:val="24"/>
              </w:rPr>
              <w:t xml:space="preserve"> </w:t>
            </w:r>
            <w:commentRangeEnd w:id="46"/>
            <w:r w:rsidR="00462D32">
              <w:rPr>
                <w:rStyle w:val="ad"/>
              </w:rPr>
              <w:commentReference w:id="46"/>
            </w:r>
            <w:r w:rsidRPr="002C1EFE">
              <w:rPr>
                <w:rFonts w:ascii="Times New Roman" w:hAnsi="Times New Roman"/>
                <w:sz w:val="24"/>
                <w:szCs w:val="24"/>
              </w:rPr>
              <w:t>technical visit for Kazakh specialists in order to benefit from the turkey’s expertise in iron, steel and non-ferrous metals production.</w:t>
            </w:r>
          </w:p>
          <w:p w14:paraId="64CAE0D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Kazakh Side will consider the proposal of the Turkish Side, and in case of interest of Kazakh Side will inform Turkish Side through diplomatic channel.</w:t>
            </w:r>
          </w:p>
        </w:tc>
        <w:tc>
          <w:tcPr>
            <w:tcW w:w="1956" w:type="dxa"/>
            <w:shd w:val="clear" w:color="auto" w:fill="auto"/>
          </w:tcPr>
          <w:p w14:paraId="56209E14" w14:textId="77777777" w:rsidR="00EA3782" w:rsidRPr="002C1EFE" w:rsidRDefault="00630804" w:rsidP="00EA3782">
            <w:pPr>
              <w:spacing w:after="0" w:line="240" w:lineRule="auto"/>
              <w:jc w:val="center"/>
              <w:rPr>
                <w:rFonts w:ascii="Times New Roman" w:hAnsi="Times New Roman"/>
                <w:sz w:val="24"/>
                <w:szCs w:val="24"/>
              </w:rPr>
            </w:pPr>
            <w:r>
              <w:rPr>
                <w:rFonts w:ascii="Times New Roman" w:hAnsi="Times New Roman"/>
              </w:rPr>
              <w:t>2021-2022</w:t>
            </w:r>
          </w:p>
        </w:tc>
        <w:tc>
          <w:tcPr>
            <w:tcW w:w="2376" w:type="dxa"/>
            <w:shd w:val="clear" w:color="auto" w:fill="auto"/>
          </w:tcPr>
          <w:p w14:paraId="3C5D366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5EFD4F7B" w14:textId="77777777" w:rsidR="00EA3782" w:rsidRPr="002C1EFE" w:rsidRDefault="00EA3782" w:rsidP="00EA3782">
            <w:pPr>
              <w:spacing w:after="0" w:line="240" w:lineRule="auto"/>
              <w:jc w:val="center"/>
              <w:rPr>
                <w:rFonts w:ascii="Times New Roman" w:hAnsi="Times New Roman"/>
                <w:sz w:val="24"/>
                <w:szCs w:val="24"/>
              </w:rPr>
            </w:pPr>
          </w:p>
        </w:tc>
        <w:tc>
          <w:tcPr>
            <w:tcW w:w="1904" w:type="dxa"/>
            <w:shd w:val="clear" w:color="auto" w:fill="auto"/>
          </w:tcPr>
          <w:p w14:paraId="36DF0CC2"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Infrastructural Development</w:t>
            </w:r>
          </w:p>
        </w:tc>
      </w:tr>
      <w:tr w:rsidR="00EA3782" w:rsidRPr="002C1EFE" w14:paraId="7175548A" w14:textId="77777777" w:rsidTr="00CC7FDE">
        <w:trPr>
          <w:cantSplit/>
          <w:trHeight w:val="421"/>
        </w:trPr>
        <w:tc>
          <w:tcPr>
            <w:tcW w:w="15304" w:type="dxa"/>
            <w:gridSpan w:val="6"/>
            <w:shd w:val="clear" w:color="auto" w:fill="auto"/>
          </w:tcPr>
          <w:p w14:paraId="64D719EF" w14:textId="77777777" w:rsidR="00394A90" w:rsidRDefault="00394A90" w:rsidP="00EA3782">
            <w:pPr>
              <w:spacing w:after="0" w:line="240" w:lineRule="auto"/>
              <w:ind w:right="-117"/>
              <w:jc w:val="center"/>
              <w:rPr>
                <w:rFonts w:ascii="Times New Roman" w:hAnsi="Times New Roman"/>
                <w:b/>
                <w:sz w:val="24"/>
                <w:szCs w:val="24"/>
              </w:rPr>
            </w:pPr>
          </w:p>
          <w:p w14:paraId="2B0AE3DB" w14:textId="77777777" w:rsidR="00EA3782" w:rsidRDefault="00EA3782" w:rsidP="00EA3782">
            <w:pPr>
              <w:spacing w:after="0" w:line="240" w:lineRule="auto"/>
              <w:ind w:right="-117"/>
              <w:jc w:val="center"/>
              <w:rPr>
                <w:rFonts w:ascii="Times New Roman" w:hAnsi="Times New Roman"/>
                <w:b/>
                <w:sz w:val="24"/>
                <w:szCs w:val="24"/>
              </w:rPr>
            </w:pPr>
            <w:r w:rsidRPr="002C1EFE">
              <w:rPr>
                <w:rFonts w:ascii="Times New Roman" w:hAnsi="Times New Roman"/>
                <w:b/>
                <w:sz w:val="24"/>
                <w:szCs w:val="24"/>
              </w:rPr>
              <w:t xml:space="preserve">COOPERATION IN THE FIELD OF AGRICULTURE </w:t>
            </w:r>
          </w:p>
          <w:p w14:paraId="5BD40FF7" w14:textId="77777777" w:rsidR="00394A90" w:rsidRPr="002C1EFE" w:rsidRDefault="00394A90" w:rsidP="00EA3782">
            <w:pPr>
              <w:spacing w:after="0" w:line="240" w:lineRule="auto"/>
              <w:ind w:right="-117"/>
              <w:jc w:val="center"/>
              <w:rPr>
                <w:rFonts w:ascii="Times New Roman" w:hAnsi="Times New Roman"/>
                <w:b/>
                <w:sz w:val="24"/>
                <w:szCs w:val="24"/>
              </w:rPr>
            </w:pPr>
          </w:p>
        </w:tc>
      </w:tr>
      <w:tr w:rsidR="00604827" w:rsidRPr="002C1EFE" w14:paraId="7BDFF3AE" w14:textId="77777777" w:rsidTr="00020051">
        <w:trPr>
          <w:cantSplit/>
          <w:trHeight w:val="1123"/>
        </w:trPr>
        <w:tc>
          <w:tcPr>
            <w:tcW w:w="817" w:type="dxa"/>
            <w:shd w:val="clear" w:color="auto" w:fill="auto"/>
            <w:vAlign w:val="center"/>
          </w:tcPr>
          <w:p w14:paraId="3D391BDB"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52EE85C9" w14:textId="77777777" w:rsidR="00604827" w:rsidRPr="002C1EFE" w:rsidRDefault="00604827" w:rsidP="00604827">
            <w:pPr>
              <w:jc w:val="both"/>
              <w:rPr>
                <w:rFonts w:ascii="Times New Roman" w:hAnsi="Times New Roman"/>
                <w:sz w:val="24"/>
                <w:szCs w:val="24"/>
              </w:rPr>
            </w:pPr>
            <w:r>
              <w:rPr>
                <w:rFonts w:ascii="Times New Roman" w:hAnsi="Times New Roman"/>
                <w:sz w:val="24"/>
                <w:szCs w:val="24"/>
              </w:rPr>
              <w:t>S</w:t>
            </w:r>
            <w:r w:rsidRPr="002C1EFE">
              <w:rPr>
                <w:rFonts w:ascii="Times New Roman" w:hAnsi="Times New Roman"/>
                <w:sz w:val="24"/>
                <w:szCs w:val="24"/>
              </w:rPr>
              <w:t>igning the Capacity Building Program (FishCAP) agreement on Sustainable Fisheries and Aquaculture in Central Asia adopted under FTPP II</w:t>
            </w:r>
            <w:r>
              <w:rPr>
                <w:rFonts w:ascii="Times New Roman" w:hAnsi="Times New Roman"/>
                <w:sz w:val="24"/>
                <w:szCs w:val="24"/>
              </w:rPr>
              <w:t xml:space="preserve"> </w:t>
            </w:r>
          </w:p>
        </w:tc>
        <w:tc>
          <w:tcPr>
            <w:tcW w:w="5394" w:type="dxa"/>
            <w:shd w:val="clear" w:color="auto" w:fill="FBD4B4" w:themeFill="accent6" w:themeFillTint="66"/>
          </w:tcPr>
          <w:p w14:paraId="238F5912" w14:textId="77777777" w:rsidR="00604827" w:rsidRDefault="00604827" w:rsidP="00604827">
            <w:pPr>
              <w:jc w:val="both"/>
              <w:rPr>
                <w:rFonts w:ascii="Times New Roman" w:hAnsi="Times New Roman"/>
                <w:sz w:val="24"/>
                <w:szCs w:val="24"/>
              </w:rPr>
            </w:pPr>
            <w:r w:rsidRPr="008F77AE">
              <w:rPr>
                <w:rFonts w:ascii="Times New Roman" w:hAnsi="Times New Roman"/>
                <w:sz w:val="24"/>
                <w:szCs w:val="24"/>
              </w:rPr>
              <w:t>With the mentioned agreement, planned to be signed in 2021-2022, it is aimed to improve the existing capacity of Kazakhstan and also increase the trade of fishery products.</w:t>
            </w:r>
          </w:p>
          <w:p w14:paraId="4D58D457" w14:textId="490484BB" w:rsidR="004726E1" w:rsidRPr="004726E1" w:rsidRDefault="002F20E2" w:rsidP="00604827">
            <w:pPr>
              <w:jc w:val="both"/>
              <w:rPr>
                <w:rFonts w:ascii="Times New Roman" w:hAnsi="Times New Roman"/>
                <w:i/>
                <w:sz w:val="24"/>
                <w:szCs w:val="24"/>
              </w:rPr>
            </w:pPr>
            <w:r w:rsidRPr="002F20E2">
              <w:rPr>
                <w:rFonts w:ascii="Times New Roman" w:hAnsi="Times New Roman"/>
                <w:i/>
                <w:sz w:val="24"/>
                <w:szCs w:val="24"/>
                <w:highlight w:val="green"/>
              </w:rPr>
              <w:t>RK - AGREED</w:t>
            </w:r>
          </w:p>
        </w:tc>
        <w:tc>
          <w:tcPr>
            <w:tcW w:w="1956" w:type="dxa"/>
            <w:shd w:val="clear" w:color="auto" w:fill="auto"/>
          </w:tcPr>
          <w:p w14:paraId="63D6EE69" w14:textId="77777777" w:rsidR="00604827" w:rsidRPr="002C1EFE" w:rsidRDefault="00604827" w:rsidP="00604827">
            <w:pPr>
              <w:spacing w:after="0" w:line="240" w:lineRule="auto"/>
              <w:jc w:val="center"/>
              <w:rPr>
                <w:rFonts w:ascii="Times New Roman" w:hAnsi="Times New Roman"/>
                <w:color w:val="000000"/>
                <w:sz w:val="24"/>
                <w:szCs w:val="24"/>
              </w:rPr>
            </w:pPr>
            <w:r w:rsidRPr="002C1EFE">
              <w:rPr>
                <w:rFonts w:ascii="Times New Roman" w:hAnsi="Times New Roman"/>
                <w:color w:val="000000"/>
                <w:sz w:val="24"/>
                <w:szCs w:val="24"/>
              </w:rPr>
              <w:t>2021</w:t>
            </w:r>
            <w:r>
              <w:rPr>
                <w:rFonts w:ascii="Times New Roman" w:hAnsi="Times New Roman"/>
                <w:color w:val="000000"/>
                <w:sz w:val="24"/>
                <w:szCs w:val="24"/>
              </w:rPr>
              <w:t>-2022</w:t>
            </w:r>
          </w:p>
        </w:tc>
        <w:tc>
          <w:tcPr>
            <w:tcW w:w="2376" w:type="dxa"/>
            <w:shd w:val="clear" w:color="auto" w:fill="auto"/>
          </w:tcPr>
          <w:p w14:paraId="4785260F"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Minist</w:t>
            </w:r>
            <w:r>
              <w:rPr>
                <w:rFonts w:ascii="Times New Roman" w:hAnsi="Times New Roman"/>
                <w:sz w:val="24"/>
                <w:szCs w:val="24"/>
              </w:rPr>
              <w:t>ry of Agriculture and Forestry</w:t>
            </w:r>
          </w:p>
        </w:tc>
        <w:tc>
          <w:tcPr>
            <w:tcW w:w="1904" w:type="dxa"/>
            <w:shd w:val="clear" w:color="auto" w:fill="auto"/>
          </w:tcPr>
          <w:p w14:paraId="5A11E736"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Ecology</w:t>
            </w:r>
            <w:r>
              <w:rPr>
                <w:rFonts w:ascii="Times New Roman" w:hAnsi="Times New Roman"/>
                <w:sz w:val="24"/>
                <w:szCs w:val="24"/>
              </w:rPr>
              <w:t>,</w:t>
            </w:r>
            <w:r w:rsidRPr="002C1EFE">
              <w:rPr>
                <w:rFonts w:ascii="Times New Roman" w:hAnsi="Times New Roman"/>
                <w:sz w:val="24"/>
                <w:szCs w:val="24"/>
              </w:rPr>
              <w:t xml:space="preserve"> Geology and National Resources</w:t>
            </w:r>
          </w:p>
        </w:tc>
      </w:tr>
      <w:tr w:rsidR="00604827" w:rsidRPr="002C1EFE" w14:paraId="06ED4162" w14:textId="77777777" w:rsidTr="00020051">
        <w:trPr>
          <w:cantSplit/>
          <w:trHeight w:val="1123"/>
        </w:trPr>
        <w:tc>
          <w:tcPr>
            <w:tcW w:w="817" w:type="dxa"/>
            <w:shd w:val="clear" w:color="auto" w:fill="auto"/>
            <w:vAlign w:val="center"/>
          </w:tcPr>
          <w:p w14:paraId="59945E15"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2BEA3FD8"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Exchange of information on food security and phytosanitary and veterinary measures necessary for the sale of agricultural products</w:t>
            </w:r>
            <w:r>
              <w:rPr>
                <w:rFonts w:ascii="Times New Roman" w:hAnsi="Times New Roman"/>
                <w:sz w:val="24"/>
                <w:szCs w:val="24"/>
              </w:rPr>
              <w:t>.</w:t>
            </w:r>
          </w:p>
        </w:tc>
        <w:tc>
          <w:tcPr>
            <w:tcW w:w="5394" w:type="dxa"/>
            <w:shd w:val="clear" w:color="auto" w:fill="FBD4B4" w:themeFill="accent6" w:themeFillTint="66"/>
          </w:tcPr>
          <w:p w14:paraId="54A010BE" w14:textId="77777777" w:rsidR="00604827" w:rsidRDefault="00604827" w:rsidP="00DF6DC7">
            <w:pPr>
              <w:jc w:val="both"/>
              <w:rPr>
                <w:rFonts w:ascii="Times New Roman" w:hAnsi="Times New Roman"/>
                <w:sz w:val="24"/>
                <w:szCs w:val="24"/>
              </w:rPr>
            </w:pPr>
            <w:r w:rsidRPr="008F77AE">
              <w:rPr>
                <w:rFonts w:ascii="Times New Roman" w:hAnsi="Times New Roman"/>
                <w:sz w:val="24"/>
                <w:szCs w:val="24"/>
              </w:rPr>
              <w:t xml:space="preserve">Between 2021 and 2022, </w:t>
            </w:r>
            <w:r w:rsidR="00DF6DC7">
              <w:rPr>
                <w:rFonts w:ascii="Times New Roman" w:hAnsi="Times New Roman"/>
                <w:sz w:val="24"/>
                <w:szCs w:val="24"/>
              </w:rPr>
              <w:t>works</w:t>
            </w:r>
            <w:r w:rsidRPr="008F77AE">
              <w:rPr>
                <w:rFonts w:ascii="Times New Roman" w:hAnsi="Times New Roman"/>
                <w:sz w:val="24"/>
                <w:szCs w:val="24"/>
              </w:rPr>
              <w:t xml:space="preserve"> will be carried out on information, experience and expert exchange on the relevant issues.</w:t>
            </w:r>
          </w:p>
          <w:p w14:paraId="1BAF299C" w14:textId="77777777" w:rsidR="004726E1" w:rsidRDefault="004726E1" w:rsidP="00DF6DC7">
            <w:pPr>
              <w:jc w:val="both"/>
              <w:rPr>
                <w:rFonts w:ascii="Times New Roman" w:hAnsi="Times New Roman"/>
                <w:sz w:val="24"/>
                <w:szCs w:val="24"/>
              </w:rPr>
            </w:pPr>
          </w:p>
          <w:p w14:paraId="29DBFE52" w14:textId="0B693853" w:rsidR="004726E1" w:rsidRPr="002C1EFE" w:rsidRDefault="003318D8" w:rsidP="00DF6DC7">
            <w:pPr>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77B84F8D" w14:textId="77777777" w:rsidR="00604827" w:rsidRPr="002C1EFE" w:rsidRDefault="00604827" w:rsidP="006048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74D0C42A"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 xml:space="preserve">Ministry of Agriculture and Forestry </w:t>
            </w:r>
          </w:p>
          <w:p w14:paraId="0802677D" w14:textId="77777777" w:rsidR="00604827" w:rsidRPr="002C1EFE" w:rsidRDefault="00604827" w:rsidP="00604827">
            <w:pPr>
              <w:rPr>
                <w:rFonts w:ascii="Times New Roman" w:hAnsi="Times New Roman"/>
                <w:sz w:val="24"/>
                <w:szCs w:val="24"/>
              </w:rPr>
            </w:pPr>
          </w:p>
        </w:tc>
        <w:tc>
          <w:tcPr>
            <w:tcW w:w="1904" w:type="dxa"/>
            <w:shd w:val="clear" w:color="auto" w:fill="auto"/>
          </w:tcPr>
          <w:p w14:paraId="5F48CCFF"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 xml:space="preserve">Ministry of Agriculture </w:t>
            </w:r>
          </w:p>
        </w:tc>
      </w:tr>
      <w:tr w:rsidR="00604827" w:rsidRPr="002C1EFE" w14:paraId="0DB44090" w14:textId="77777777" w:rsidTr="00604827">
        <w:trPr>
          <w:cantSplit/>
          <w:trHeight w:val="1123"/>
        </w:trPr>
        <w:tc>
          <w:tcPr>
            <w:tcW w:w="817" w:type="dxa"/>
            <w:shd w:val="clear" w:color="auto" w:fill="auto"/>
            <w:vAlign w:val="center"/>
          </w:tcPr>
          <w:p w14:paraId="56F211E9"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1FA5F229"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Within the scope of increasing agricultural trade,</w:t>
            </w:r>
          </w:p>
          <w:p w14:paraId="3C47D28E"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-Increasing export of milk and dairy products, poultry meat and egg</w:t>
            </w:r>
          </w:p>
          <w:p w14:paraId="2A656C40"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Increasing the export of high quality surplus products in Turkey (tea, hazelnut, dried figs, pomegranates, olive oil, citrus fruits, vegetables)</w:t>
            </w:r>
          </w:p>
          <w:p w14:paraId="0FF6A4DA"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xml:space="preserve">-  Organizing an Business Forum in İzmir in </w:t>
            </w:r>
            <w:r>
              <w:rPr>
                <w:rFonts w:ascii="Times New Roman" w:hAnsi="Times New Roman"/>
                <w:sz w:val="24"/>
                <w:szCs w:val="24"/>
              </w:rPr>
              <w:t>2021</w:t>
            </w:r>
            <w:r w:rsidRPr="002C1EFE">
              <w:rPr>
                <w:rFonts w:ascii="Times New Roman" w:hAnsi="Times New Roman"/>
                <w:sz w:val="24"/>
                <w:szCs w:val="24"/>
              </w:rPr>
              <w:t>/</w:t>
            </w:r>
            <w:r>
              <w:rPr>
                <w:rFonts w:ascii="Times New Roman" w:hAnsi="Times New Roman"/>
                <w:sz w:val="24"/>
                <w:szCs w:val="24"/>
              </w:rPr>
              <w:t>October</w:t>
            </w:r>
            <w:r w:rsidRPr="002C1EFE">
              <w:rPr>
                <w:rFonts w:ascii="Times New Roman" w:hAnsi="Times New Roman"/>
                <w:sz w:val="24"/>
                <w:szCs w:val="24"/>
              </w:rPr>
              <w:t xml:space="preserve">, within the scope of bringing Turkish </w:t>
            </w:r>
            <w:r>
              <w:rPr>
                <w:rFonts w:ascii="Times New Roman" w:hAnsi="Times New Roman"/>
                <w:sz w:val="24"/>
                <w:szCs w:val="24"/>
              </w:rPr>
              <w:t>and Kazakh businessmen together.</w:t>
            </w:r>
          </w:p>
        </w:tc>
        <w:tc>
          <w:tcPr>
            <w:tcW w:w="5394" w:type="dxa"/>
            <w:shd w:val="clear" w:color="auto" w:fill="FBD4B4" w:themeFill="accent6" w:themeFillTint="66"/>
          </w:tcPr>
          <w:p w14:paraId="041EEB42" w14:textId="77777777" w:rsidR="00604827" w:rsidRPr="00481E66" w:rsidRDefault="00604827" w:rsidP="00604827">
            <w:pPr>
              <w:jc w:val="both"/>
              <w:rPr>
                <w:rFonts w:ascii="Times New Roman" w:hAnsi="Times New Roman"/>
                <w:sz w:val="24"/>
                <w:szCs w:val="24"/>
              </w:rPr>
            </w:pPr>
            <w:r w:rsidRPr="002C1EFE">
              <w:rPr>
                <w:rFonts w:ascii="Times New Roman" w:hAnsi="Times New Roman"/>
                <w:sz w:val="24"/>
                <w:szCs w:val="24"/>
              </w:rPr>
              <w:t xml:space="preserve">Within the scope of increasing agricultural trade, market analyses, exchange of information and expert, technical visits, business forum, B2B business </w:t>
            </w:r>
            <w:r w:rsidRPr="00481E66">
              <w:rPr>
                <w:rFonts w:ascii="Times New Roman" w:hAnsi="Times New Roman"/>
                <w:sz w:val="24"/>
                <w:szCs w:val="24"/>
              </w:rPr>
              <w:t>meetings will be organized by both Sides in order to bring businesspeople together.</w:t>
            </w:r>
          </w:p>
          <w:p w14:paraId="3133EEF6" w14:textId="77777777" w:rsidR="00604827" w:rsidRDefault="00604827" w:rsidP="00604827">
            <w:pPr>
              <w:jc w:val="both"/>
              <w:rPr>
                <w:rFonts w:ascii="Times New Roman" w:hAnsi="Times New Roman"/>
                <w:sz w:val="24"/>
                <w:szCs w:val="24"/>
              </w:rPr>
            </w:pPr>
            <w:r w:rsidRPr="00481E66">
              <w:rPr>
                <w:rFonts w:ascii="Times New Roman" w:hAnsi="Times New Roman"/>
                <w:sz w:val="24"/>
                <w:szCs w:val="24"/>
              </w:rPr>
              <w:t>Visits will be organized in the last quarter of 2021 in order to increase the exports of milk and dairy products, poultry meat and eggs.</w:t>
            </w:r>
          </w:p>
          <w:p w14:paraId="30631EBF" w14:textId="77777777" w:rsidR="004726E1" w:rsidRDefault="004726E1" w:rsidP="00604827">
            <w:pPr>
              <w:jc w:val="both"/>
              <w:rPr>
                <w:rFonts w:ascii="Times New Roman" w:hAnsi="Times New Roman"/>
                <w:sz w:val="24"/>
                <w:szCs w:val="24"/>
              </w:rPr>
            </w:pPr>
          </w:p>
          <w:p w14:paraId="659F54E2" w14:textId="77777777" w:rsidR="004726E1" w:rsidRDefault="004726E1" w:rsidP="00604827">
            <w:pPr>
              <w:jc w:val="both"/>
              <w:rPr>
                <w:rFonts w:ascii="Times New Roman" w:hAnsi="Times New Roman"/>
                <w:sz w:val="24"/>
                <w:szCs w:val="24"/>
              </w:rPr>
            </w:pPr>
          </w:p>
          <w:p w14:paraId="2C885797" w14:textId="1B67B5E9" w:rsidR="004726E1" w:rsidRPr="002C1EFE" w:rsidRDefault="003318D8" w:rsidP="00604827">
            <w:pPr>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05950E81" w14:textId="77777777" w:rsidR="00604827" w:rsidRPr="002C1EFE" w:rsidRDefault="00604827" w:rsidP="006048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r w:rsidRPr="00481E66">
              <w:rPr>
                <w:rFonts w:ascii="Times New Roman" w:hAnsi="Times New Roman"/>
                <w:color w:val="000000"/>
                <w:sz w:val="24"/>
                <w:szCs w:val="24"/>
              </w:rPr>
              <w:t>-2022</w:t>
            </w:r>
          </w:p>
        </w:tc>
        <w:tc>
          <w:tcPr>
            <w:tcW w:w="2376" w:type="dxa"/>
            <w:shd w:val="clear" w:color="auto" w:fill="auto"/>
          </w:tcPr>
          <w:p w14:paraId="425A2BC0"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 xml:space="preserve">Ministry of Agriculture and Forestry </w:t>
            </w:r>
          </w:p>
          <w:p w14:paraId="184D4A21" w14:textId="77777777" w:rsidR="00604827" w:rsidRPr="002C1EFE" w:rsidRDefault="00604827" w:rsidP="00604827">
            <w:pPr>
              <w:rPr>
                <w:rFonts w:ascii="Times New Roman" w:hAnsi="Times New Roman"/>
                <w:sz w:val="24"/>
                <w:szCs w:val="24"/>
              </w:rPr>
            </w:pPr>
          </w:p>
          <w:p w14:paraId="6821A49C"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Trade</w:t>
            </w:r>
          </w:p>
          <w:p w14:paraId="6DB4DF98"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Turkish Exporters’ Assembly</w:t>
            </w:r>
            <w:r>
              <w:rPr>
                <w:rFonts w:ascii="Times New Roman" w:hAnsi="Times New Roman"/>
                <w:sz w:val="24"/>
                <w:szCs w:val="24"/>
              </w:rPr>
              <w:t xml:space="preserve"> (TIM)</w:t>
            </w:r>
          </w:p>
        </w:tc>
        <w:tc>
          <w:tcPr>
            <w:tcW w:w="1904" w:type="dxa"/>
            <w:shd w:val="clear" w:color="auto" w:fill="auto"/>
          </w:tcPr>
          <w:p w14:paraId="4EF2ABC6"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Agriculture</w:t>
            </w:r>
          </w:p>
          <w:p w14:paraId="4EB4B7F3"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Foreign Affairs</w:t>
            </w:r>
          </w:p>
          <w:p w14:paraId="0601CA22" w14:textId="77777777" w:rsidR="00604827" w:rsidRPr="002C1EFE" w:rsidRDefault="00604827" w:rsidP="00604827">
            <w:pPr>
              <w:rPr>
                <w:rFonts w:ascii="Times New Roman" w:hAnsi="Times New Roman"/>
                <w:sz w:val="24"/>
                <w:szCs w:val="24"/>
              </w:rPr>
            </w:pPr>
          </w:p>
        </w:tc>
      </w:tr>
      <w:tr w:rsidR="00604827" w:rsidRPr="002C1EFE" w14:paraId="0D0F3E54" w14:textId="77777777" w:rsidTr="0096107A">
        <w:trPr>
          <w:cantSplit/>
          <w:trHeight w:val="1123"/>
        </w:trPr>
        <w:tc>
          <w:tcPr>
            <w:tcW w:w="817" w:type="dxa"/>
            <w:shd w:val="clear" w:color="auto" w:fill="auto"/>
            <w:vAlign w:val="center"/>
          </w:tcPr>
          <w:p w14:paraId="571D8F5B"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241174FF" w14:textId="77777777" w:rsidR="00604827" w:rsidRPr="002C1EFE" w:rsidRDefault="00604827" w:rsidP="00604827">
            <w:pPr>
              <w:jc w:val="both"/>
              <w:rPr>
                <w:lang w:eastAsia="tr-TR"/>
              </w:rPr>
            </w:pPr>
            <w:r w:rsidRPr="002C1EFE">
              <w:rPr>
                <w:rFonts w:ascii="Times New Roman" w:hAnsi="Times New Roman"/>
                <w:sz w:val="24"/>
                <w:szCs w:val="24"/>
              </w:rPr>
              <w:t xml:space="preserve">Organizing </w:t>
            </w:r>
            <w:r w:rsidRPr="002C1EFE">
              <w:rPr>
                <w:rFonts w:ascii="Times New Roman" w:hAnsi="Times New Roman"/>
                <w:color w:val="222222"/>
                <w:sz w:val="24"/>
                <w:szCs w:val="24"/>
              </w:rPr>
              <w:t xml:space="preserve">Turkey-Kazakhstan </w:t>
            </w:r>
            <w:r w:rsidRPr="002C1EFE">
              <w:rPr>
                <w:rFonts w:ascii="Times New Roman" w:hAnsi="Times New Roman"/>
                <w:sz w:val="24"/>
                <w:szCs w:val="24"/>
              </w:rPr>
              <w:t>Agricultural Steering Working Group meeting and addressing agricultural trade issues on this occasion</w:t>
            </w:r>
            <w:r>
              <w:rPr>
                <w:rFonts w:ascii="Times New Roman" w:hAnsi="Times New Roman"/>
                <w:sz w:val="24"/>
                <w:szCs w:val="24"/>
              </w:rPr>
              <w:t>.</w:t>
            </w:r>
          </w:p>
        </w:tc>
        <w:tc>
          <w:tcPr>
            <w:tcW w:w="5394" w:type="dxa"/>
            <w:shd w:val="clear" w:color="auto" w:fill="auto"/>
          </w:tcPr>
          <w:p w14:paraId="4CC2136F" w14:textId="77777777" w:rsidR="00604827" w:rsidRDefault="00604827" w:rsidP="00604827">
            <w:pPr>
              <w:pStyle w:val="a4"/>
              <w:spacing w:line="240" w:lineRule="auto"/>
              <w:ind w:left="0"/>
              <w:contextualSpacing w:val="0"/>
              <w:jc w:val="both"/>
              <w:rPr>
                <w:rFonts w:ascii="Times New Roman" w:hAnsi="Times New Roman"/>
                <w:sz w:val="24"/>
                <w:szCs w:val="24"/>
                <w:shd w:val="clear" w:color="auto" w:fill="FBD4B4" w:themeFill="accent6" w:themeFillTint="66"/>
              </w:rPr>
            </w:pPr>
            <w:r w:rsidRPr="002C1EFE">
              <w:rPr>
                <w:rFonts w:ascii="Times New Roman" w:hAnsi="Times New Roman"/>
                <w:sz w:val="24"/>
                <w:szCs w:val="24"/>
              </w:rPr>
              <w:t xml:space="preserve">The second term meeting of Turkey-Kazakhstan Agricultural Steering Working Group meeting (which was firstly held in 1995) will be </w:t>
            </w:r>
            <w:r w:rsidRPr="00604827">
              <w:rPr>
                <w:rFonts w:ascii="Times New Roman" w:hAnsi="Times New Roman"/>
                <w:sz w:val="24"/>
                <w:szCs w:val="24"/>
                <w:shd w:val="clear" w:color="auto" w:fill="FBD4B4" w:themeFill="accent6" w:themeFillTint="66"/>
              </w:rPr>
              <w:t>held  in Nur-Sultan on May 2021.</w:t>
            </w:r>
          </w:p>
          <w:p w14:paraId="4C705706" w14:textId="77777777" w:rsidR="00604827" w:rsidRDefault="00604827" w:rsidP="00604827">
            <w:pPr>
              <w:pStyle w:val="a4"/>
              <w:spacing w:line="240" w:lineRule="auto"/>
              <w:ind w:left="0"/>
              <w:contextualSpacing w:val="0"/>
              <w:jc w:val="both"/>
              <w:rPr>
                <w:rFonts w:ascii="Times New Roman" w:hAnsi="Times New Roman"/>
                <w:sz w:val="24"/>
                <w:szCs w:val="24"/>
              </w:rPr>
            </w:pPr>
            <w:r w:rsidRPr="00604827">
              <w:rPr>
                <w:rFonts w:ascii="Times New Roman" w:hAnsi="Times New Roman"/>
                <w:sz w:val="24"/>
                <w:szCs w:val="24"/>
                <w:shd w:val="clear" w:color="auto" w:fill="FBD4B4" w:themeFill="accent6" w:themeFillTint="66"/>
              </w:rPr>
              <w:t>Activities will be organized according the Action Plan created after performing the Second Term Agricultural Steering Committee Meeting,</w:t>
            </w:r>
            <w:r w:rsidRPr="008F77AE">
              <w:rPr>
                <w:rFonts w:ascii="Times New Roman" w:hAnsi="Times New Roman"/>
                <w:sz w:val="24"/>
                <w:szCs w:val="24"/>
              </w:rPr>
              <w:t xml:space="preserve">  </w:t>
            </w:r>
          </w:p>
          <w:p w14:paraId="0CC768E2" w14:textId="3091AF63" w:rsidR="004726E1" w:rsidRPr="002C1EFE" w:rsidRDefault="003318D8" w:rsidP="00604827">
            <w:pPr>
              <w:pStyle w:val="a4"/>
              <w:spacing w:line="240" w:lineRule="auto"/>
              <w:ind w:left="0"/>
              <w:contextualSpacing w:val="0"/>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590F6890" w14:textId="77777777" w:rsidR="00604827" w:rsidRPr="002C1EFE" w:rsidRDefault="00604827" w:rsidP="00604827">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2021</w:t>
            </w:r>
          </w:p>
        </w:tc>
        <w:tc>
          <w:tcPr>
            <w:tcW w:w="2376" w:type="dxa"/>
            <w:shd w:val="clear" w:color="auto" w:fill="auto"/>
          </w:tcPr>
          <w:p w14:paraId="3F2B3A93" w14:textId="77777777" w:rsidR="00604827" w:rsidRPr="002C1EFE" w:rsidRDefault="00604827" w:rsidP="00604827">
            <w:pPr>
              <w:rPr>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Agriculture and Forestry </w:t>
            </w:r>
          </w:p>
          <w:p w14:paraId="7872E035" w14:textId="77777777" w:rsidR="00604827" w:rsidRPr="002C1EFE" w:rsidRDefault="00604827" w:rsidP="00604827">
            <w:pPr>
              <w:rPr>
                <w:rFonts w:ascii="Times New Roman" w:hAnsi="Times New Roman"/>
                <w:color w:val="000000"/>
                <w:sz w:val="24"/>
                <w:szCs w:val="24"/>
                <w:lang w:eastAsia="tr-TR"/>
              </w:rPr>
            </w:pPr>
          </w:p>
        </w:tc>
        <w:tc>
          <w:tcPr>
            <w:tcW w:w="1904" w:type="dxa"/>
            <w:shd w:val="clear" w:color="auto" w:fill="auto"/>
          </w:tcPr>
          <w:p w14:paraId="6A10440B" w14:textId="77777777" w:rsidR="00604827" w:rsidRPr="002C1EFE" w:rsidRDefault="00604827" w:rsidP="00604827">
            <w:pPr>
              <w:rPr>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Agriculture </w:t>
            </w:r>
          </w:p>
        </w:tc>
      </w:tr>
      <w:tr w:rsidR="00604827" w:rsidRPr="002C1EFE" w14:paraId="78D02721" w14:textId="77777777" w:rsidTr="0096107A">
        <w:trPr>
          <w:cantSplit/>
          <w:trHeight w:val="1123"/>
        </w:trPr>
        <w:tc>
          <w:tcPr>
            <w:tcW w:w="817" w:type="dxa"/>
            <w:shd w:val="clear" w:color="auto" w:fill="auto"/>
            <w:vAlign w:val="center"/>
          </w:tcPr>
          <w:p w14:paraId="1CD6D850"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79352696"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Signing of Cooperation Agreement in the field of Plant Protection and Plant Quarantine between the Government of The Republic of Turkey and the Government of The Republic of Kazakhstan</w:t>
            </w:r>
            <w:r>
              <w:rPr>
                <w:rFonts w:ascii="Times New Roman" w:hAnsi="Times New Roman"/>
                <w:sz w:val="24"/>
                <w:szCs w:val="24"/>
              </w:rPr>
              <w:t>.</w:t>
            </w:r>
          </w:p>
        </w:tc>
        <w:tc>
          <w:tcPr>
            <w:tcW w:w="5394" w:type="dxa"/>
            <w:shd w:val="clear" w:color="auto" w:fill="FBD4B4" w:themeFill="accent6" w:themeFillTint="66"/>
          </w:tcPr>
          <w:p w14:paraId="07164B2C" w14:textId="77777777" w:rsidR="00604827" w:rsidRDefault="00604827" w:rsidP="00604827">
            <w:pPr>
              <w:spacing w:after="0" w:line="240" w:lineRule="auto"/>
              <w:jc w:val="both"/>
              <w:rPr>
                <w:rFonts w:ascii="Times New Roman" w:hAnsi="Times New Roman"/>
                <w:sz w:val="24"/>
                <w:szCs w:val="24"/>
              </w:rPr>
            </w:pPr>
            <w:r w:rsidRPr="008F77AE">
              <w:rPr>
                <w:rFonts w:ascii="Times New Roman" w:hAnsi="Times New Roman"/>
                <w:sz w:val="24"/>
                <w:szCs w:val="24"/>
              </w:rPr>
              <w:t xml:space="preserve">Approval of signing “the Agreement on Cooperation in the Field of Plant Protection and Plant Quarantine between the Government of the Republic of Turkey and the Government of the Republic of Kazakhstan” is expected from Kazakh Side.  </w:t>
            </w:r>
          </w:p>
          <w:p w14:paraId="7D4E8211" w14:textId="77777777" w:rsidR="004726E1" w:rsidRDefault="004726E1" w:rsidP="00604827">
            <w:pPr>
              <w:spacing w:after="0" w:line="240" w:lineRule="auto"/>
              <w:jc w:val="both"/>
              <w:rPr>
                <w:rFonts w:ascii="Times New Roman" w:hAnsi="Times New Roman"/>
                <w:sz w:val="24"/>
                <w:szCs w:val="24"/>
              </w:rPr>
            </w:pPr>
          </w:p>
          <w:p w14:paraId="47E0B106" w14:textId="4FC441C9" w:rsidR="004726E1" w:rsidRPr="002C1EFE" w:rsidRDefault="003318D8" w:rsidP="00604827">
            <w:pPr>
              <w:spacing w:after="0" w:line="240" w:lineRule="auto"/>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11F40DEC" w14:textId="77777777" w:rsidR="00604827" w:rsidRPr="002C1EFE" w:rsidRDefault="00604827" w:rsidP="00604827">
            <w:pPr>
              <w:pStyle w:val="Default"/>
              <w:jc w:val="center"/>
              <w:rPr>
                <w:lang w:val="en-US"/>
              </w:rPr>
            </w:pPr>
            <w:r>
              <w:rPr>
                <w:lang w:val="en-US"/>
              </w:rPr>
              <w:t>2021</w:t>
            </w:r>
          </w:p>
        </w:tc>
        <w:tc>
          <w:tcPr>
            <w:tcW w:w="2376" w:type="dxa"/>
            <w:shd w:val="clear" w:color="auto" w:fill="auto"/>
          </w:tcPr>
          <w:p w14:paraId="5AC6C8EF" w14:textId="77777777" w:rsidR="00604827" w:rsidRPr="002C1EFE" w:rsidRDefault="00604827" w:rsidP="00604827">
            <w:pPr>
              <w:pStyle w:val="Default"/>
              <w:rPr>
                <w:lang w:val="en-US"/>
              </w:rPr>
            </w:pPr>
            <w:r w:rsidRPr="002C1EFE">
              <w:rPr>
                <w:lang w:val="en-US" w:eastAsia="tr-TR"/>
              </w:rPr>
              <w:t xml:space="preserve">Ministry of Agriculture and Forestry </w:t>
            </w:r>
          </w:p>
        </w:tc>
        <w:tc>
          <w:tcPr>
            <w:tcW w:w="1904" w:type="dxa"/>
            <w:shd w:val="clear" w:color="auto" w:fill="auto"/>
          </w:tcPr>
          <w:p w14:paraId="17176D7E" w14:textId="77777777" w:rsidR="00604827" w:rsidRPr="002C1EFE" w:rsidRDefault="00604827" w:rsidP="00604827">
            <w:pPr>
              <w:pStyle w:val="Default"/>
              <w:rPr>
                <w:lang w:val="en-US"/>
              </w:rPr>
            </w:pPr>
            <w:r w:rsidRPr="002C1EFE">
              <w:rPr>
                <w:lang w:val="en-US"/>
              </w:rPr>
              <w:t xml:space="preserve">Ministry of Agriculture </w:t>
            </w:r>
          </w:p>
        </w:tc>
      </w:tr>
      <w:tr w:rsidR="00604827" w:rsidRPr="002C1EFE" w14:paraId="4EDECFF1" w14:textId="77777777" w:rsidTr="00BD54B5">
        <w:trPr>
          <w:cantSplit/>
          <w:trHeight w:val="1123"/>
        </w:trPr>
        <w:tc>
          <w:tcPr>
            <w:tcW w:w="817" w:type="dxa"/>
            <w:shd w:val="clear" w:color="auto" w:fill="auto"/>
            <w:vAlign w:val="center"/>
          </w:tcPr>
          <w:p w14:paraId="647A0B35" w14:textId="77777777" w:rsidR="00604827" w:rsidRPr="002C1EFE" w:rsidRDefault="00604827" w:rsidP="00604827">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390CD196"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xml:space="preserve">Signing of Cooperation Agreement in the Field of Forestry between the Ministry of Agriculture and Forestry of The Republic of Turkey and </w:t>
            </w:r>
            <w:r w:rsidRPr="002C1EFE">
              <w:rPr>
                <w:rFonts w:ascii="Times New Roman" w:hAnsi="Times New Roman"/>
                <w:color w:val="000000"/>
                <w:sz w:val="24"/>
                <w:szCs w:val="24"/>
              </w:rPr>
              <w:t>Ministry of Ecology, Geology and Natural Resources</w:t>
            </w:r>
            <w:r w:rsidRPr="002C1EFE">
              <w:rPr>
                <w:rFonts w:ascii="Times New Roman" w:hAnsi="Times New Roman"/>
                <w:sz w:val="24"/>
                <w:szCs w:val="24"/>
              </w:rPr>
              <w:t xml:space="preserve"> of The Republic of Kazakhstan.</w:t>
            </w:r>
          </w:p>
        </w:tc>
        <w:tc>
          <w:tcPr>
            <w:tcW w:w="5394" w:type="dxa"/>
            <w:shd w:val="clear" w:color="auto" w:fill="auto"/>
          </w:tcPr>
          <w:p w14:paraId="3BD13F75"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Activities will be carried out in the field of forestry with the Kazakh side as a result of signing the said agreement.</w:t>
            </w:r>
          </w:p>
        </w:tc>
        <w:tc>
          <w:tcPr>
            <w:tcW w:w="1956" w:type="dxa"/>
            <w:shd w:val="clear" w:color="auto" w:fill="auto"/>
          </w:tcPr>
          <w:p w14:paraId="657C4EC8" w14:textId="77777777" w:rsidR="00604827" w:rsidRPr="00604827" w:rsidRDefault="00604827" w:rsidP="00604827">
            <w:pPr>
              <w:spacing w:after="0" w:line="240" w:lineRule="auto"/>
              <w:jc w:val="center"/>
              <w:rPr>
                <w:rFonts w:ascii="Times New Roman" w:hAnsi="Times New Roman"/>
                <w:sz w:val="24"/>
                <w:szCs w:val="24"/>
              </w:rPr>
            </w:pPr>
            <w:r w:rsidRPr="00604827">
              <w:rPr>
                <w:rFonts w:ascii="Times New Roman" w:hAnsi="Times New Roman"/>
                <w:sz w:val="24"/>
                <w:szCs w:val="24"/>
              </w:rPr>
              <w:t>2021</w:t>
            </w:r>
          </w:p>
        </w:tc>
        <w:tc>
          <w:tcPr>
            <w:tcW w:w="2376" w:type="dxa"/>
            <w:shd w:val="clear" w:color="auto" w:fill="auto"/>
          </w:tcPr>
          <w:p w14:paraId="6CE74258" w14:textId="77777777" w:rsidR="00604827" w:rsidRPr="002C1EFE" w:rsidRDefault="00604827" w:rsidP="00604827">
            <w:pPr>
              <w:rPr>
                <w:rFonts w:ascii="Times New Roman" w:hAnsi="Times New Roman"/>
                <w:sz w:val="24"/>
                <w:szCs w:val="24"/>
              </w:rPr>
            </w:pPr>
            <w:r w:rsidRPr="002C1EFE">
              <w:rPr>
                <w:rFonts w:ascii="Times New Roman" w:hAnsi="Times New Roman"/>
                <w:color w:val="000000"/>
                <w:sz w:val="24"/>
                <w:szCs w:val="24"/>
                <w:lang w:eastAsia="tr-TR"/>
              </w:rPr>
              <w:t>Ministry of Agriculture and Forestry</w:t>
            </w:r>
          </w:p>
        </w:tc>
        <w:tc>
          <w:tcPr>
            <w:tcW w:w="1904" w:type="dxa"/>
            <w:shd w:val="clear" w:color="auto" w:fill="auto"/>
          </w:tcPr>
          <w:p w14:paraId="7EE91530" w14:textId="77777777" w:rsidR="00604827" w:rsidRPr="002C1EFE" w:rsidRDefault="00604827" w:rsidP="00604827">
            <w:pPr>
              <w:rPr>
                <w:rFonts w:ascii="Times New Roman" w:hAnsi="Times New Roman"/>
                <w:color w:val="000000"/>
                <w:sz w:val="24"/>
                <w:szCs w:val="24"/>
              </w:rPr>
            </w:pPr>
            <w:r w:rsidRPr="002C1EFE">
              <w:rPr>
                <w:rFonts w:ascii="Times New Roman" w:hAnsi="Times New Roman"/>
                <w:color w:val="000000"/>
                <w:sz w:val="24"/>
                <w:szCs w:val="24"/>
              </w:rPr>
              <w:t>Ministry of Ecology, Geology and Natural Resources</w:t>
            </w:r>
          </w:p>
        </w:tc>
      </w:tr>
      <w:tr w:rsidR="00EA3782" w:rsidRPr="002C1EFE" w14:paraId="462C4982" w14:textId="77777777" w:rsidTr="00CC7FDE">
        <w:trPr>
          <w:cantSplit/>
          <w:trHeight w:val="423"/>
        </w:trPr>
        <w:tc>
          <w:tcPr>
            <w:tcW w:w="15304" w:type="dxa"/>
            <w:gridSpan w:val="6"/>
            <w:shd w:val="clear" w:color="auto" w:fill="auto"/>
          </w:tcPr>
          <w:p w14:paraId="54DC33FB" w14:textId="77777777" w:rsidR="00394A90" w:rsidRDefault="00394A90" w:rsidP="00EA3782">
            <w:pPr>
              <w:spacing w:after="0" w:line="240" w:lineRule="auto"/>
              <w:ind w:right="-117"/>
              <w:jc w:val="center"/>
              <w:rPr>
                <w:rFonts w:ascii="Times New Roman" w:hAnsi="Times New Roman"/>
                <w:b/>
                <w:sz w:val="24"/>
              </w:rPr>
            </w:pPr>
          </w:p>
          <w:p w14:paraId="1EC2FF73" w14:textId="77777777" w:rsidR="00EA3782" w:rsidRDefault="00EA3782" w:rsidP="00EA3782">
            <w:pPr>
              <w:spacing w:after="0" w:line="240" w:lineRule="auto"/>
              <w:ind w:right="-117"/>
              <w:jc w:val="center"/>
              <w:rPr>
                <w:rFonts w:ascii="Times New Roman" w:hAnsi="Times New Roman"/>
                <w:b/>
                <w:sz w:val="24"/>
              </w:rPr>
            </w:pPr>
            <w:r w:rsidRPr="002C1EFE">
              <w:rPr>
                <w:rFonts w:ascii="Times New Roman" w:hAnsi="Times New Roman"/>
                <w:b/>
                <w:sz w:val="24"/>
              </w:rPr>
              <w:t>COOPERATION IN THE FIELD OF TRANSPORT</w:t>
            </w:r>
          </w:p>
          <w:p w14:paraId="39CE9B65" w14:textId="77777777" w:rsidR="00394A90" w:rsidRPr="002C1EFE" w:rsidRDefault="00394A90" w:rsidP="00EA3782">
            <w:pPr>
              <w:spacing w:after="0" w:line="240" w:lineRule="auto"/>
              <w:ind w:right="-117"/>
              <w:jc w:val="center"/>
              <w:rPr>
                <w:rFonts w:ascii="Times New Roman" w:hAnsi="Times New Roman"/>
                <w:b/>
                <w:sz w:val="24"/>
              </w:rPr>
            </w:pPr>
            <w:r>
              <w:rPr>
                <w:rFonts w:ascii="Times New Roman" w:hAnsi="Times New Roman"/>
                <w:b/>
                <w:sz w:val="24"/>
              </w:rPr>
              <w:t>,</w:t>
            </w:r>
          </w:p>
        </w:tc>
      </w:tr>
      <w:tr w:rsidR="00EA3782" w:rsidRPr="002C1EFE" w14:paraId="5A5C4559" w14:textId="77777777" w:rsidTr="00BD54B5">
        <w:trPr>
          <w:cantSplit/>
          <w:trHeight w:val="1123"/>
        </w:trPr>
        <w:tc>
          <w:tcPr>
            <w:tcW w:w="817" w:type="dxa"/>
            <w:shd w:val="clear" w:color="auto" w:fill="auto"/>
            <w:vAlign w:val="center"/>
          </w:tcPr>
          <w:p w14:paraId="2C0CD592"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036A179C" w14:textId="77777777" w:rsidR="00EA3782" w:rsidRPr="002C1EFE" w:rsidRDefault="00EA3782" w:rsidP="00EA3782">
            <w:pPr>
              <w:spacing w:after="0" w:line="240" w:lineRule="auto"/>
              <w:jc w:val="both"/>
              <w:rPr>
                <w:rFonts w:ascii="Times New Roman" w:hAnsi="Times New Roman"/>
                <w:strike/>
                <w:sz w:val="24"/>
                <w:szCs w:val="24"/>
              </w:rPr>
            </w:pPr>
            <w:r w:rsidRPr="002C1EFE">
              <w:rPr>
                <w:rFonts w:ascii="Times New Roman" w:hAnsi="Times New Roman"/>
                <w:sz w:val="24"/>
                <w:szCs w:val="24"/>
              </w:rPr>
              <w:t>Consideration the issue of extending the term of permits for 3 months.</w:t>
            </w:r>
          </w:p>
        </w:tc>
        <w:tc>
          <w:tcPr>
            <w:tcW w:w="5394" w:type="dxa"/>
            <w:shd w:val="clear" w:color="auto" w:fill="auto"/>
          </w:tcPr>
          <w:p w14:paraId="18187FC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Validity term of the permits used for transport operations by road, which is currently one month, will be worked on the extension to 3 months in order to facilitate road transport operations.</w:t>
            </w:r>
          </w:p>
          <w:p w14:paraId="7EEAF9C3" w14:textId="77777777" w:rsidR="00EA3782" w:rsidRPr="002C1EFE" w:rsidRDefault="00EA3782" w:rsidP="00EA3782">
            <w:pPr>
              <w:spacing w:after="0" w:line="240" w:lineRule="auto"/>
              <w:jc w:val="both"/>
              <w:rPr>
                <w:rFonts w:ascii="Times New Roman" w:hAnsi="Times New Roman"/>
                <w:sz w:val="24"/>
                <w:szCs w:val="24"/>
              </w:rPr>
            </w:pPr>
          </w:p>
          <w:p w14:paraId="177CB371" w14:textId="77777777" w:rsidR="00EA3782" w:rsidRPr="002C1EFE" w:rsidRDefault="00EA3782" w:rsidP="005839DC">
            <w:pPr>
              <w:spacing w:after="0" w:line="240" w:lineRule="auto"/>
              <w:jc w:val="both"/>
              <w:rPr>
                <w:rFonts w:ascii="Times New Roman" w:hAnsi="Times New Roman"/>
                <w:sz w:val="24"/>
                <w:szCs w:val="24"/>
              </w:rPr>
            </w:pPr>
            <w:r w:rsidRPr="002C1EFE">
              <w:rPr>
                <w:rFonts w:ascii="Times New Roman" w:hAnsi="Times New Roman"/>
                <w:sz w:val="24"/>
                <w:szCs w:val="24"/>
              </w:rPr>
              <w:t xml:space="preserve">Kazakh side will elaborate the subject. The results will be discussed at the meeting </w:t>
            </w:r>
            <w:r w:rsidRPr="00BD54B5">
              <w:rPr>
                <w:rFonts w:ascii="Times New Roman" w:hAnsi="Times New Roman"/>
                <w:sz w:val="24"/>
                <w:szCs w:val="24"/>
              </w:rPr>
              <w:t xml:space="preserve">in </w:t>
            </w:r>
            <w:r w:rsidR="005839DC" w:rsidRPr="00BD54B5">
              <w:rPr>
                <w:rFonts w:ascii="Times New Roman" w:hAnsi="Times New Roman"/>
                <w:sz w:val="24"/>
                <w:szCs w:val="24"/>
              </w:rPr>
              <w:t>2021</w:t>
            </w:r>
            <w:r w:rsidRPr="00BD54B5">
              <w:rPr>
                <w:rFonts w:ascii="Times New Roman" w:hAnsi="Times New Roman"/>
                <w:sz w:val="24"/>
                <w:szCs w:val="24"/>
              </w:rPr>
              <w:t>.</w:t>
            </w:r>
          </w:p>
        </w:tc>
        <w:tc>
          <w:tcPr>
            <w:tcW w:w="1956" w:type="dxa"/>
            <w:shd w:val="clear" w:color="auto" w:fill="auto"/>
          </w:tcPr>
          <w:p w14:paraId="25FCA46F"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83CFA82"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0663324F" w14:textId="77777777" w:rsidR="00EA3782" w:rsidRPr="002C1EFE" w:rsidRDefault="00EA3782" w:rsidP="00070C4A">
            <w:pPr>
              <w:spacing w:after="0" w:line="240" w:lineRule="auto"/>
              <w:rPr>
                <w:rFonts w:ascii="Times New Roman" w:hAnsi="Times New Roman"/>
                <w:sz w:val="24"/>
                <w:szCs w:val="24"/>
              </w:rPr>
            </w:pPr>
          </w:p>
        </w:tc>
        <w:tc>
          <w:tcPr>
            <w:tcW w:w="1904" w:type="dxa"/>
            <w:shd w:val="clear" w:color="auto" w:fill="auto"/>
          </w:tcPr>
          <w:p w14:paraId="268DB573" w14:textId="77777777" w:rsidR="00EA3782" w:rsidRPr="002C1EFE" w:rsidRDefault="00EA3782" w:rsidP="00070C4A">
            <w:pPr>
              <w:spacing w:after="0" w:line="264" w:lineRule="auto"/>
              <w:rPr>
                <w:rFonts w:ascii="Times New Roman" w:hAnsi="Times New Roman"/>
                <w:sz w:val="24"/>
                <w:szCs w:val="24"/>
                <w:lang w:eastAsia="tr-TR"/>
              </w:rPr>
            </w:pPr>
            <w:r w:rsidRPr="002C1EFE">
              <w:rPr>
                <w:rFonts w:ascii="Times New Roman" w:hAnsi="Times New Roman"/>
                <w:sz w:val="24"/>
                <w:szCs w:val="24"/>
                <w:lang w:eastAsia="tr-TR"/>
              </w:rPr>
              <w:t xml:space="preserve">Ministry of Industry and Infrastructural Development </w:t>
            </w:r>
          </w:p>
          <w:p w14:paraId="2576D1D3" w14:textId="77777777" w:rsidR="00EA3782" w:rsidRPr="002C1EFE" w:rsidRDefault="00EA3782" w:rsidP="00070C4A">
            <w:pPr>
              <w:pStyle w:val="af2"/>
              <w:spacing w:after="0" w:line="264" w:lineRule="auto"/>
              <w:ind w:left="0"/>
              <w:rPr>
                <w:rFonts w:ascii="Times New Roman" w:hAnsi="Times New Roman"/>
                <w:b/>
              </w:rPr>
            </w:pPr>
          </w:p>
        </w:tc>
      </w:tr>
      <w:tr w:rsidR="00EA3782" w:rsidRPr="002C1EFE" w14:paraId="32E9C7EC" w14:textId="77777777" w:rsidTr="00BD54B5">
        <w:trPr>
          <w:cantSplit/>
          <w:trHeight w:val="1123"/>
        </w:trPr>
        <w:tc>
          <w:tcPr>
            <w:tcW w:w="817" w:type="dxa"/>
            <w:shd w:val="clear" w:color="auto" w:fill="auto"/>
            <w:vAlign w:val="center"/>
          </w:tcPr>
          <w:p w14:paraId="20DD3BEE"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250CFB5"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Holding Joint Committee Meeting on Road Transport</w:t>
            </w:r>
            <w:r w:rsidR="003B0270">
              <w:rPr>
                <w:rFonts w:ascii="Times New Roman" w:hAnsi="Times New Roman"/>
                <w:sz w:val="24"/>
                <w:szCs w:val="24"/>
              </w:rPr>
              <w:t>.</w:t>
            </w:r>
          </w:p>
        </w:tc>
        <w:tc>
          <w:tcPr>
            <w:tcW w:w="5394" w:type="dxa"/>
            <w:shd w:val="clear" w:color="auto" w:fill="auto"/>
          </w:tcPr>
          <w:p w14:paraId="513D4013" w14:textId="77777777" w:rsidR="00EA3782" w:rsidRPr="002C1EFE" w:rsidRDefault="00EA3782" w:rsidP="005839DC">
            <w:pPr>
              <w:spacing w:after="0" w:line="240" w:lineRule="auto"/>
              <w:jc w:val="both"/>
              <w:rPr>
                <w:rFonts w:ascii="Times New Roman" w:hAnsi="Times New Roman"/>
                <w:sz w:val="24"/>
                <w:szCs w:val="24"/>
              </w:rPr>
            </w:pPr>
            <w:r w:rsidRPr="002C1EFE">
              <w:rPr>
                <w:rFonts w:ascii="Times New Roman" w:hAnsi="Times New Roman"/>
                <w:sz w:val="24"/>
                <w:szCs w:val="24"/>
              </w:rPr>
              <w:t xml:space="preserve">Turkish-Kazakh Joint Committee Meeting on Road Transport will be held </w:t>
            </w:r>
            <w:r w:rsidRPr="00BD54B5">
              <w:rPr>
                <w:rFonts w:ascii="Times New Roman" w:hAnsi="Times New Roman"/>
                <w:sz w:val="24"/>
                <w:szCs w:val="24"/>
              </w:rPr>
              <w:t xml:space="preserve">in </w:t>
            </w:r>
            <w:r w:rsidR="005839DC" w:rsidRPr="00BD54B5">
              <w:rPr>
                <w:rFonts w:ascii="Times New Roman" w:hAnsi="Times New Roman"/>
                <w:sz w:val="24"/>
                <w:szCs w:val="24"/>
              </w:rPr>
              <w:t>2021</w:t>
            </w:r>
            <w:r w:rsidRPr="00BD54B5">
              <w:rPr>
                <w:rFonts w:ascii="Times New Roman" w:hAnsi="Times New Roman"/>
                <w:sz w:val="24"/>
                <w:szCs w:val="24"/>
              </w:rPr>
              <w:t xml:space="preserve"> in</w:t>
            </w:r>
            <w:r w:rsidRPr="002C1EFE">
              <w:rPr>
                <w:rFonts w:ascii="Times New Roman" w:hAnsi="Times New Roman"/>
                <w:sz w:val="24"/>
                <w:szCs w:val="24"/>
              </w:rPr>
              <w:t xml:space="preserve"> order to discuss the problems faced by haulers of both countries (such as quota, transport operations under TIR carnet, penalties etc.)</w:t>
            </w:r>
          </w:p>
        </w:tc>
        <w:tc>
          <w:tcPr>
            <w:tcW w:w="1956" w:type="dxa"/>
            <w:shd w:val="clear" w:color="auto" w:fill="auto"/>
          </w:tcPr>
          <w:p w14:paraId="35CFF344"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05B453CB"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71FF4F49" w14:textId="77777777" w:rsidR="00EA3782" w:rsidRPr="002C1EFE" w:rsidRDefault="00EA3782" w:rsidP="00070C4A">
            <w:pPr>
              <w:spacing w:after="0" w:line="240" w:lineRule="auto"/>
              <w:rPr>
                <w:rFonts w:ascii="Times New Roman" w:hAnsi="Times New Roman"/>
                <w:sz w:val="24"/>
                <w:szCs w:val="24"/>
              </w:rPr>
            </w:pPr>
          </w:p>
          <w:p w14:paraId="6A919ABA"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Trade </w:t>
            </w:r>
          </w:p>
        </w:tc>
        <w:tc>
          <w:tcPr>
            <w:tcW w:w="1904" w:type="dxa"/>
            <w:shd w:val="clear" w:color="auto" w:fill="auto"/>
          </w:tcPr>
          <w:p w14:paraId="6EE9D178" w14:textId="77777777" w:rsidR="00EA3782" w:rsidRPr="002C1EFE" w:rsidRDefault="00EA3782" w:rsidP="00070C4A">
            <w:pPr>
              <w:spacing w:after="0" w:line="264" w:lineRule="auto"/>
              <w:rPr>
                <w:rFonts w:ascii="Times New Roman" w:hAnsi="Times New Roman"/>
                <w:sz w:val="24"/>
                <w:szCs w:val="24"/>
                <w:lang w:eastAsia="tr-TR"/>
              </w:rPr>
            </w:pPr>
            <w:r w:rsidRPr="002C1EFE">
              <w:rPr>
                <w:rFonts w:ascii="Times New Roman" w:hAnsi="Times New Roman"/>
                <w:sz w:val="24"/>
                <w:szCs w:val="24"/>
                <w:lang w:eastAsia="tr-TR"/>
              </w:rPr>
              <w:t xml:space="preserve">Ministry of Industry and Infrastructural Development </w:t>
            </w:r>
          </w:p>
          <w:p w14:paraId="1B15EB1F" w14:textId="77777777" w:rsidR="00EA3782" w:rsidRPr="002C1EFE" w:rsidRDefault="00EA3782" w:rsidP="00070C4A">
            <w:pPr>
              <w:pStyle w:val="af2"/>
              <w:spacing w:after="0" w:line="264" w:lineRule="auto"/>
              <w:ind w:left="0"/>
              <w:rPr>
                <w:rFonts w:ascii="Times New Roman" w:hAnsi="Times New Roman"/>
                <w:b/>
              </w:rPr>
            </w:pPr>
          </w:p>
        </w:tc>
      </w:tr>
      <w:tr w:rsidR="00EA3782" w:rsidRPr="002C1EFE" w14:paraId="603AF7F7" w14:textId="77777777" w:rsidTr="00CC7FDE">
        <w:trPr>
          <w:cantSplit/>
          <w:trHeight w:val="1123"/>
        </w:trPr>
        <w:tc>
          <w:tcPr>
            <w:tcW w:w="817" w:type="dxa"/>
            <w:shd w:val="clear" w:color="auto" w:fill="auto"/>
            <w:vAlign w:val="center"/>
          </w:tcPr>
          <w:p w14:paraId="4DA78366"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2E68B1A7"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Holding civil aviation negotiations</w:t>
            </w:r>
            <w:r w:rsidR="00070C4A">
              <w:rPr>
                <w:rFonts w:ascii="Times New Roman" w:hAnsi="Times New Roman"/>
                <w:sz w:val="24"/>
                <w:szCs w:val="24"/>
              </w:rPr>
              <w:t>.</w:t>
            </w:r>
          </w:p>
        </w:tc>
        <w:tc>
          <w:tcPr>
            <w:tcW w:w="5394" w:type="dxa"/>
            <w:shd w:val="clear" w:color="auto" w:fill="auto"/>
          </w:tcPr>
          <w:p w14:paraId="01742618" w14:textId="77777777" w:rsidR="00EA3782" w:rsidRPr="002C1EFE" w:rsidRDefault="00EA3782" w:rsidP="00434237">
            <w:pPr>
              <w:spacing w:after="0" w:line="240" w:lineRule="auto"/>
              <w:jc w:val="both"/>
              <w:rPr>
                <w:rFonts w:ascii="Times New Roman" w:hAnsi="Times New Roman"/>
                <w:sz w:val="24"/>
                <w:szCs w:val="24"/>
              </w:rPr>
            </w:pPr>
            <w:r w:rsidRPr="002C1EFE">
              <w:rPr>
                <w:rFonts w:ascii="Times New Roman" w:hAnsi="Times New Roman"/>
                <w:sz w:val="24"/>
                <w:szCs w:val="24"/>
              </w:rPr>
              <w:t>The parties agreed that heads of civil aviation administrations will meet</w:t>
            </w:r>
            <w:r w:rsidR="00434237">
              <w:rPr>
                <w:rFonts w:ascii="Times New Roman" w:hAnsi="Times New Roman"/>
                <w:sz w:val="24"/>
                <w:szCs w:val="24"/>
              </w:rPr>
              <w:t xml:space="preserve"> when the pandemic allows the Parties to hold a meeting</w:t>
            </w:r>
            <w:r w:rsidR="005839DC">
              <w:rPr>
                <w:rFonts w:ascii="Times New Roman" w:hAnsi="Times New Roman"/>
                <w:sz w:val="24"/>
                <w:szCs w:val="24"/>
              </w:rPr>
              <w:t xml:space="preserve"> </w:t>
            </w:r>
            <w:r w:rsidRPr="002C1EFE">
              <w:rPr>
                <w:rFonts w:ascii="Times New Roman" w:hAnsi="Times New Roman"/>
                <w:sz w:val="24"/>
                <w:szCs w:val="24"/>
              </w:rPr>
              <w:t>to discuss relevant issues for further developing air transport between Turkey and Kazakhstan.</w:t>
            </w:r>
          </w:p>
        </w:tc>
        <w:tc>
          <w:tcPr>
            <w:tcW w:w="1956" w:type="dxa"/>
            <w:shd w:val="clear" w:color="auto" w:fill="auto"/>
          </w:tcPr>
          <w:p w14:paraId="5FE612B3" w14:textId="77777777" w:rsidR="00EA3782" w:rsidRPr="002C1EFE" w:rsidRDefault="00434237"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18684EC6"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tc>
        <w:tc>
          <w:tcPr>
            <w:tcW w:w="1904" w:type="dxa"/>
            <w:shd w:val="clear" w:color="auto" w:fill="auto"/>
          </w:tcPr>
          <w:p w14:paraId="74A2B687" w14:textId="77777777" w:rsidR="00EA3782"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Industry and Infrastructural Development </w:t>
            </w:r>
          </w:p>
          <w:p w14:paraId="21414684" w14:textId="77777777" w:rsidR="00070C4A" w:rsidRPr="002C1EFE" w:rsidRDefault="00070C4A" w:rsidP="00EA3782">
            <w:pPr>
              <w:spacing w:after="0" w:line="240" w:lineRule="auto"/>
              <w:rPr>
                <w:rFonts w:ascii="Times New Roman" w:hAnsi="Times New Roman"/>
                <w:sz w:val="24"/>
                <w:szCs w:val="24"/>
              </w:rPr>
            </w:pPr>
          </w:p>
        </w:tc>
      </w:tr>
      <w:tr w:rsidR="00EA3782" w:rsidRPr="002C1EFE" w14:paraId="5F63B4E4" w14:textId="77777777" w:rsidTr="00CC7FDE">
        <w:trPr>
          <w:cantSplit/>
          <w:trHeight w:val="1123"/>
        </w:trPr>
        <w:tc>
          <w:tcPr>
            <w:tcW w:w="817" w:type="dxa"/>
            <w:shd w:val="clear" w:color="auto" w:fill="auto"/>
            <w:vAlign w:val="center"/>
          </w:tcPr>
          <w:p w14:paraId="5147998B" w14:textId="77777777" w:rsidR="00EA3782" w:rsidRPr="002C1EFE" w:rsidRDefault="00EA3782" w:rsidP="00EA3782">
            <w:pPr>
              <w:pStyle w:val="a4"/>
              <w:numPr>
                <w:ilvl w:val="0"/>
                <w:numId w:val="68"/>
              </w:numPr>
              <w:spacing w:after="0"/>
              <w:ind w:right="-117"/>
              <w:rPr>
                <w:rFonts w:ascii="Times New Roman" w:hAnsi="Times New Roman"/>
                <w:b/>
                <w:color w:val="000000"/>
                <w:sz w:val="24"/>
                <w:szCs w:val="24"/>
              </w:rPr>
            </w:pPr>
          </w:p>
        </w:tc>
        <w:tc>
          <w:tcPr>
            <w:tcW w:w="2857" w:type="dxa"/>
            <w:shd w:val="clear" w:color="auto" w:fill="auto"/>
          </w:tcPr>
          <w:p w14:paraId="42DA4908"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Signing of Agreement on International Combined Transport of Goods</w:t>
            </w:r>
            <w:r w:rsidR="00070C4A">
              <w:rPr>
                <w:rFonts w:ascii="Times New Roman" w:hAnsi="Times New Roman"/>
                <w:sz w:val="24"/>
                <w:szCs w:val="24"/>
              </w:rPr>
              <w:t>.</w:t>
            </w:r>
          </w:p>
        </w:tc>
        <w:tc>
          <w:tcPr>
            <w:tcW w:w="5394" w:type="dxa"/>
            <w:shd w:val="clear" w:color="auto" w:fill="auto"/>
          </w:tcPr>
          <w:p w14:paraId="4B308216" w14:textId="77777777" w:rsidR="00EA3782" w:rsidRPr="002C1EFE" w:rsidRDefault="00EA3782" w:rsidP="00BD54B5">
            <w:pPr>
              <w:spacing w:after="0" w:line="240" w:lineRule="auto"/>
              <w:jc w:val="both"/>
              <w:rPr>
                <w:rFonts w:ascii="Times New Roman" w:hAnsi="Times New Roman"/>
                <w:b/>
                <w:strike/>
                <w:sz w:val="24"/>
                <w:szCs w:val="24"/>
              </w:rPr>
            </w:pPr>
            <w:r w:rsidRPr="002C1EFE">
              <w:rPr>
                <w:rFonts w:ascii="Times New Roman" w:hAnsi="Times New Roman"/>
                <w:sz w:val="24"/>
                <w:szCs w:val="24"/>
              </w:rPr>
              <w:t>After the negotiation of the draft text on May 10-11, 2018 in Ankara, both sides initiated the English version of the draft Agreement. The agreement</w:t>
            </w:r>
            <w:r w:rsidR="00434237">
              <w:rPr>
                <w:rFonts w:ascii="Times New Roman" w:hAnsi="Times New Roman"/>
                <w:sz w:val="24"/>
                <w:szCs w:val="24"/>
              </w:rPr>
              <w:t xml:space="preserve"> will be signed in Turkish, English, Russian and Kazakh languages</w:t>
            </w:r>
            <w:r w:rsidR="00C42027">
              <w:rPr>
                <w:rFonts w:ascii="Times New Roman" w:hAnsi="Times New Roman"/>
                <w:sz w:val="24"/>
                <w:szCs w:val="24"/>
              </w:rPr>
              <w:t xml:space="preserve"> </w:t>
            </w:r>
            <w:r w:rsidR="00434237">
              <w:rPr>
                <w:rFonts w:ascii="Times New Roman" w:hAnsi="Times New Roman"/>
                <w:sz w:val="24"/>
                <w:szCs w:val="24"/>
                <w:lang w:val="tr-TR"/>
              </w:rPr>
              <w:t>in</w:t>
            </w:r>
            <w:ins w:id="48" w:author="Umur Tolga ÖCALAN" w:date="2021-02-19T16:04:00Z">
              <w:r w:rsidR="005839DC">
                <w:rPr>
                  <w:rFonts w:ascii="Times New Roman" w:hAnsi="Times New Roman"/>
                  <w:sz w:val="24"/>
                  <w:szCs w:val="24"/>
                  <w:lang w:val="tr-TR"/>
                </w:rPr>
                <w:t xml:space="preserve"> </w:t>
              </w:r>
            </w:ins>
            <w:r w:rsidR="00BD54B5">
              <w:rPr>
                <w:rFonts w:ascii="Times New Roman" w:hAnsi="Times New Roman"/>
                <w:sz w:val="24"/>
                <w:szCs w:val="24"/>
                <w:lang w:val="tr-TR"/>
              </w:rPr>
              <w:t>the first half of</w:t>
            </w:r>
            <w:r w:rsidR="00434237" w:rsidRPr="00BD54B5">
              <w:rPr>
                <w:rFonts w:ascii="Times New Roman" w:hAnsi="Times New Roman"/>
                <w:sz w:val="24"/>
                <w:szCs w:val="24"/>
                <w:lang w:val="tr-TR"/>
              </w:rPr>
              <w:t xml:space="preserve"> 2021</w:t>
            </w:r>
            <w:r w:rsidR="00434237">
              <w:rPr>
                <w:rFonts w:ascii="Times New Roman" w:hAnsi="Times New Roman"/>
                <w:sz w:val="24"/>
                <w:szCs w:val="24"/>
                <w:lang w:val="tr-TR"/>
              </w:rPr>
              <w:t xml:space="preserve">. </w:t>
            </w:r>
          </w:p>
        </w:tc>
        <w:tc>
          <w:tcPr>
            <w:tcW w:w="1956" w:type="dxa"/>
            <w:shd w:val="clear" w:color="auto" w:fill="auto"/>
          </w:tcPr>
          <w:p w14:paraId="1EFB5917" w14:textId="77777777" w:rsidR="00EA3782" w:rsidRPr="002C1EFE" w:rsidRDefault="00434237" w:rsidP="00EA3782">
            <w:pPr>
              <w:spacing w:before="80" w:after="8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2B958BB1"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Transport and Infrastructure</w:t>
            </w:r>
          </w:p>
        </w:tc>
        <w:tc>
          <w:tcPr>
            <w:tcW w:w="1904" w:type="dxa"/>
            <w:shd w:val="clear" w:color="auto" w:fill="auto"/>
          </w:tcPr>
          <w:p w14:paraId="231CD1F4" w14:textId="77777777" w:rsidR="00EA3782"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Infrastructural Development  of the Republic of Kazakhstan</w:t>
            </w:r>
          </w:p>
          <w:p w14:paraId="23AF5083" w14:textId="77777777" w:rsidR="00070C4A" w:rsidRDefault="00070C4A" w:rsidP="00EA3782">
            <w:pPr>
              <w:spacing w:after="0" w:line="240" w:lineRule="auto"/>
              <w:rPr>
                <w:rFonts w:ascii="Times New Roman" w:hAnsi="Times New Roman"/>
                <w:sz w:val="24"/>
                <w:szCs w:val="24"/>
              </w:rPr>
            </w:pPr>
          </w:p>
          <w:p w14:paraId="17B08763" w14:textId="77777777" w:rsidR="00070C4A" w:rsidRDefault="00070C4A" w:rsidP="00EA3782">
            <w:pPr>
              <w:spacing w:after="0" w:line="240" w:lineRule="auto"/>
              <w:rPr>
                <w:rFonts w:ascii="Times New Roman" w:hAnsi="Times New Roman"/>
                <w:sz w:val="24"/>
                <w:szCs w:val="24"/>
              </w:rPr>
            </w:pPr>
          </w:p>
          <w:p w14:paraId="6A46939D" w14:textId="77777777" w:rsidR="00070C4A" w:rsidRDefault="00070C4A" w:rsidP="00EA3782">
            <w:pPr>
              <w:spacing w:after="0" w:line="240" w:lineRule="auto"/>
              <w:rPr>
                <w:rFonts w:ascii="Times New Roman" w:hAnsi="Times New Roman"/>
                <w:sz w:val="24"/>
                <w:szCs w:val="24"/>
              </w:rPr>
            </w:pPr>
          </w:p>
          <w:p w14:paraId="3099E625" w14:textId="77777777" w:rsidR="00834351" w:rsidRDefault="00834351" w:rsidP="00EA3782">
            <w:pPr>
              <w:spacing w:after="0" w:line="240" w:lineRule="auto"/>
              <w:rPr>
                <w:rFonts w:ascii="Times New Roman" w:hAnsi="Times New Roman"/>
                <w:sz w:val="24"/>
                <w:szCs w:val="24"/>
              </w:rPr>
            </w:pPr>
          </w:p>
          <w:p w14:paraId="1B1EF9CD" w14:textId="77777777" w:rsidR="00834351" w:rsidRDefault="00834351" w:rsidP="00EA3782">
            <w:pPr>
              <w:spacing w:after="0" w:line="240" w:lineRule="auto"/>
              <w:rPr>
                <w:rFonts w:ascii="Times New Roman" w:hAnsi="Times New Roman"/>
                <w:sz w:val="24"/>
                <w:szCs w:val="24"/>
              </w:rPr>
            </w:pPr>
          </w:p>
          <w:p w14:paraId="0E61F795" w14:textId="77777777" w:rsidR="00070C4A" w:rsidRPr="002C1EFE" w:rsidRDefault="00070C4A" w:rsidP="00EA3782">
            <w:pPr>
              <w:spacing w:after="0" w:line="240" w:lineRule="auto"/>
              <w:rPr>
                <w:rFonts w:ascii="Times New Roman" w:hAnsi="Times New Roman"/>
                <w:sz w:val="24"/>
                <w:szCs w:val="24"/>
              </w:rPr>
            </w:pPr>
          </w:p>
        </w:tc>
      </w:tr>
      <w:tr w:rsidR="00EA3782" w:rsidRPr="002C1EFE" w14:paraId="0FF897B8" w14:textId="77777777" w:rsidTr="00CC7FDE">
        <w:trPr>
          <w:cantSplit/>
        </w:trPr>
        <w:tc>
          <w:tcPr>
            <w:tcW w:w="15304" w:type="dxa"/>
            <w:gridSpan w:val="6"/>
            <w:shd w:val="clear" w:color="auto" w:fill="auto"/>
            <w:vAlign w:val="center"/>
          </w:tcPr>
          <w:p w14:paraId="0F1F7DA6" w14:textId="77777777" w:rsidR="00394A90" w:rsidRPr="00394A90" w:rsidRDefault="00394A90" w:rsidP="00394A90">
            <w:pPr>
              <w:spacing w:after="0" w:line="240" w:lineRule="auto"/>
              <w:ind w:right="-117"/>
              <w:jc w:val="center"/>
              <w:rPr>
                <w:rFonts w:ascii="Times New Roman" w:hAnsi="Times New Roman"/>
                <w:b/>
                <w:color w:val="000000"/>
                <w:sz w:val="24"/>
                <w:szCs w:val="24"/>
                <w:lang w:eastAsia="tr-TR"/>
              </w:rPr>
            </w:pPr>
          </w:p>
          <w:p w14:paraId="46241595" w14:textId="77777777" w:rsidR="00EA3782" w:rsidRDefault="00EA3782" w:rsidP="00394A90">
            <w:pPr>
              <w:spacing w:after="0" w:line="240" w:lineRule="auto"/>
              <w:ind w:right="-117"/>
              <w:jc w:val="center"/>
              <w:rPr>
                <w:rFonts w:ascii="Times New Roman" w:hAnsi="Times New Roman"/>
                <w:b/>
                <w:color w:val="000000"/>
                <w:sz w:val="24"/>
                <w:szCs w:val="24"/>
                <w:lang w:eastAsia="tr-TR"/>
              </w:rPr>
            </w:pPr>
            <w:r w:rsidRPr="00394A90">
              <w:rPr>
                <w:rFonts w:ascii="Times New Roman" w:hAnsi="Times New Roman"/>
                <w:b/>
                <w:color w:val="000000"/>
                <w:sz w:val="24"/>
                <w:szCs w:val="24"/>
                <w:lang w:eastAsia="tr-TR"/>
              </w:rPr>
              <w:t>COOPERATION IN THE FIELD OF ENVIRONMENT AND URBANIZATON</w:t>
            </w:r>
          </w:p>
          <w:p w14:paraId="715CCB85" w14:textId="77777777" w:rsidR="00394A90" w:rsidRPr="00394A90" w:rsidRDefault="00394A90" w:rsidP="00394A90">
            <w:pPr>
              <w:spacing w:after="0" w:line="240" w:lineRule="auto"/>
              <w:ind w:right="-117"/>
              <w:jc w:val="center"/>
              <w:rPr>
                <w:rFonts w:ascii="Times New Roman" w:hAnsi="Times New Roman"/>
                <w:b/>
                <w:color w:val="000000"/>
                <w:sz w:val="24"/>
                <w:szCs w:val="24"/>
                <w:lang w:eastAsia="tr-TR"/>
              </w:rPr>
            </w:pPr>
          </w:p>
        </w:tc>
      </w:tr>
      <w:tr w:rsidR="00EA3782" w:rsidRPr="002C1EFE" w14:paraId="142FA3C7" w14:textId="77777777" w:rsidTr="00BD54B5">
        <w:trPr>
          <w:cantSplit/>
          <w:trHeight w:val="1123"/>
        </w:trPr>
        <w:tc>
          <w:tcPr>
            <w:tcW w:w="817" w:type="dxa"/>
            <w:shd w:val="clear" w:color="auto" w:fill="auto"/>
            <w:vAlign w:val="center"/>
          </w:tcPr>
          <w:p w14:paraId="4EE11E9F"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2D609D1E"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Initiati</w:t>
            </w:r>
            <w:r w:rsidR="00C42027">
              <w:rPr>
                <w:rFonts w:ascii="Times New Roman" w:hAnsi="Times New Roman"/>
                <w:sz w:val="24"/>
                <w:szCs w:val="24"/>
              </w:rPr>
              <w:t>ng cooperation in the field of u</w:t>
            </w:r>
            <w:r w:rsidRPr="002C1EFE">
              <w:rPr>
                <w:rFonts w:ascii="Times New Roman" w:hAnsi="Times New Roman"/>
                <w:sz w:val="24"/>
                <w:szCs w:val="24"/>
              </w:rPr>
              <w:t>rbanization</w:t>
            </w:r>
            <w:r w:rsidR="003B0270">
              <w:rPr>
                <w:rFonts w:ascii="Times New Roman" w:hAnsi="Times New Roman"/>
                <w:sz w:val="24"/>
                <w:szCs w:val="24"/>
              </w:rPr>
              <w:t>.</w:t>
            </w:r>
          </w:p>
        </w:tc>
        <w:tc>
          <w:tcPr>
            <w:tcW w:w="5394" w:type="dxa"/>
            <w:shd w:val="clear" w:color="auto" w:fill="auto"/>
          </w:tcPr>
          <w:p w14:paraId="6E785C31"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 xml:space="preserve">With the aim of establishing </w:t>
            </w:r>
            <w:r w:rsidR="00C42027">
              <w:rPr>
                <w:rFonts w:ascii="Times New Roman" w:hAnsi="Times New Roman"/>
                <w:sz w:val="24"/>
                <w:szCs w:val="24"/>
              </w:rPr>
              <w:t>cooperation in the field of ur</w:t>
            </w:r>
            <w:r w:rsidRPr="002C1EFE">
              <w:rPr>
                <w:rFonts w:ascii="Times New Roman" w:hAnsi="Times New Roman"/>
                <w:sz w:val="24"/>
                <w:szCs w:val="24"/>
              </w:rPr>
              <w:t>banization between the two countries, Turkish side will send a draft MoU through diplomatic channels for the consideration of Kazakh side. Kazakh side will elaborate aforesaid draft MoU and will send its reaction to Turkish side.</w:t>
            </w:r>
          </w:p>
        </w:tc>
        <w:tc>
          <w:tcPr>
            <w:tcW w:w="1956" w:type="dxa"/>
            <w:shd w:val="clear" w:color="auto" w:fill="auto"/>
          </w:tcPr>
          <w:p w14:paraId="1A75AAE8" w14:textId="77777777" w:rsidR="00EA3782" w:rsidRPr="002C1EFE" w:rsidRDefault="00B30AFB" w:rsidP="00EA3782">
            <w:pPr>
              <w:spacing w:before="80" w:after="8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2F2A375C"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Environment and Urbanization </w:t>
            </w:r>
          </w:p>
        </w:tc>
        <w:tc>
          <w:tcPr>
            <w:tcW w:w="1904" w:type="dxa"/>
            <w:shd w:val="clear" w:color="auto" w:fill="auto"/>
          </w:tcPr>
          <w:p w14:paraId="019A9D4A" w14:textId="77777777" w:rsidR="00897AB3" w:rsidRDefault="00213B93" w:rsidP="00EA3782">
            <w:pPr>
              <w:spacing w:after="0" w:line="240" w:lineRule="auto"/>
              <w:rPr>
                <w:rFonts w:ascii="Times New Roman" w:hAnsi="Times New Roman"/>
                <w:sz w:val="24"/>
                <w:szCs w:val="24"/>
              </w:rPr>
            </w:pPr>
            <w:r w:rsidRPr="00213B93">
              <w:rPr>
                <w:rFonts w:ascii="Times New Roman" w:hAnsi="Times New Roman"/>
                <w:sz w:val="24"/>
                <w:szCs w:val="24"/>
                <w:highlight w:val="lightGray"/>
              </w:rPr>
              <w:t>Other KZ Government agencies are considering</w:t>
            </w:r>
          </w:p>
          <w:p w14:paraId="2390E3B2" w14:textId="77777777" w:rsidR="00897AB3" w:rsidRDefault="00897AB3" w:rsidP="00EA3782">
            <w:pPr>
              <w:spacing w:after="0" w:line="240" w:lineRule="auto"/>
              <w:rPr>
                <w:rFonts w:ascii="Times New Roman" w:hAnsi="Times New Roman"/>
                <w:sz w:val="24"/>
                <w:szCs w:val="24"/>
              </w:rPr>
            </w:pPr>
          </w:p>
          <w:p w14:paraId="087BE5E8"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Industry and Infrastructure Development </w:t>
            </w:r>
          </w:p>
        </w:tc>
      </w:tr>
      <w:tr w:rsidR="00EA3782" w:rsidRPr="002C1EFE" w14:paraId="080FEE6E" w14:textId="77777777" w:rsidTr="00CC7FDE">
        <w:trPr>
          <w:cantSplit/>
          <w:trHeight w:val="1123"/>
        </w:trPr>
        <w:tc>
          <w:tcPr>
            <w:tcW w:w="817" w:type="dxa"/>
            <w:shd w:val="clear" w:color="auto" w:fill="auto"/>
            <w:vAlign w:val="center"/>
          </w:tcPr>
          <w:p w14:paraId="02AAC4C1"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6C4AC576"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Exchange of experience and information in the field of Smart Cities.</w:t>
            </w:r>
          </w:p>
          <w:p w14:paraId="0B8641E9" w14:textId="77777777" w:rsidR="00EA3782" w:rsidRPr="002C1EFE" w:rsidRDefault="00EA3782" w:rsidP="00EA3782">
            <w:pPr>
              <w:spacing w:before="80" w:after="80" w:line="240" w:lineRule="auto"/>
              <w:jc w:val="both"/>
              <w:rPr>
                <w:rFonts w:ascii="Times New Roman" w:hAnsi="Times New Roman"/>
                <w:sz w:val="24"/>
                <w:szCs w:val="24"/>
              </w:rPr>
            </w:pPr>
          </w:p>
        </w:tc>
        <w:tc>
          <w:tcPr>
            <w:tcW w:w="5394" w:type="dxa"/>
            <w:shd w:val="clear" w:color="auto" w:fill="auto"/>
          </w:tcPr>
          <w:p w14:paraId="389B482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Information sharing and transfer of knowledge with Kazakhstan in line with gains in the field of Smart Cities in Turkey will contribute to the development of the public-private cooperation platform of two countries, especially with Nur-Sultan (Astana).</w:t>
            </w:r>
          </w:p>
        </w:tc>
        <w:tc>
          <w:tcPr>
            <w:tcW w:w="1956" w:type="dxa"/>
            <w:shd w:val="clear" w:color="auto" w:fill="auto"/>
          </w:tcPr>
          <w:p w14:paraId="382C0F6F" w14:textId="77777777" w:rsidR="00EA3782" w:rsidRPr="002C1EFE" w:rsidRDefault="00434237" w:rsidP="00EA3782">
            <w:pPr>
              <w:spacing w:before="80" w:after="8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tcPr>
          <w:p w14:paraId="0D58D431"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Environment and Urbanization </w:t>
            </w:r>
          </w:p>
        </w:tc>
        <w:tc>
          <w:tcPr>
            <w:tcW w:w="1904" w:type="dxa"/>
            <w:shd w:val="clear" w:color="auto" w:fill="auto"/>
          </w:tcPr>
          <w:p w14:paraId="23D11E7D"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288B6E37" w14:textId="77777777" w:rsidR="00EA3782" w:rsidRPr="002C1EFE" w:rsidRDefault="00EA3782" w:rsidP="00BD54B5">
            <w:pPr>
              <w:spacing w:after="0" w:line="240" w:lineRule="auto"/>
              <w:rPr>
                <w:rFonts w:ascii="Times New Roman" w:hAnsi="Times New Roman"/>
                <w:sz w:val="24"/>
                <w:szCs w:val="24"/>
              </w:rPr>
            </w:pPr>
          </w:p>
        </w:tc>
      </w:tr>
      <w:tr w:rsidR="00EA3782" w:rsidRPr="002C1EFE" w14:paraId="2CD8FA12" w14:textId="77777777" w:rsidTr="00BD54B5">
        <w:trPr>
          <w:cantSplit/>
          <w:trHeight w:val="1123"/>
        </w:trPr>
        <w:tc>
          <w:tcPr>
            <w:tcW w:w="817" w:type="dxa"/>
            <w:shd w:val="clear" w:color="auto" w:fill="auto"/>
            <w:vAlign w:val="center"/>
          </w:tcPr>
          <w:p w14:paraId="663A9925" w14:textId="77777777" w:rsidR="00EA3782" w:rsidRPr="002C1EFE" w:rsidRDefault="00EA3782" w:rsidP="00EA3782">
            <w:pPr>
              <w:pStyle w:val="a4"/>
              <w:numPr>
                <w:ilvl w:val="0"/>
                <w:numId w:val="68"/>
              </w:numPr>
              <w:spacing w:after="0"/>
              <w:ind w:right="-117"/>
              <w:rPr>
                <w:rFonts w:ascii="Times New Roman" w:hAnsi="Times New Roman"/>
                <w:color w:val="000000"/>
                <w:sz w:val="24"/>
                <w:szCs w:val="24"/>
              </w:rPr>
            </w:pPr>
          </w:p>
        </w:tc>
        <w:tc>
          <w:tcPr>
            <w:tcW w:w="2857" w:type="dxa"/>
            <w:shd w:val="clear" w:color="auto" w:fill="auto"/>
          </w:tcPr>
          <w:p w14:paraId="71122091"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Visiting programs and cooperation protocols will be made in the field of regulatory documents related to coping with illegal construction, urbanization and construction.</w:t>
            </w:r>
          </w:p>
        </w:tc>
        <w:tc>
          <w:tcPr>
            <w:tcW w:w="5394" w:type="dxa"/>
            <w:shd w:val="clear" w:color="auto" w:fill="auto"/>
          </w:tcPr>
          <w:p w14:paraId="5F784BBE" w14:textId="77777777" w:rsidR="00EA3782" w:rsidRPr="002C1EFE" w:rsidRDefault="002C142C" w:rsidP="00EA3782">
            <w:pPr>
              <w:spacing w:after="0" w:line="240" w:lineRule="auto"/>
              <w:jc w:val="both"/>
              <w:rPr>
                <w:rFonts w:ascii="Times New Roman" w:hAnsi="Times New Roman"/>
                <w:sz w:val="24"/>
                <w:szCs w:val="24"/>
              </w:rPr>
            </w:pPr>
            <w:r>
              <w:rPr>
                <w:rFonts w:ascii="Times New Roman" w:hAnsi="Times New Roman"/>
                <w:sz w:val="24"/>
                <w:szCs w:val="24"/>
              </w:rPr>
              <w:t>E</w:t>
            </w:r>
            <w:r w:rsidR="00EA3782" w:rsidRPr="002C1EFE">
              <w:rPr>
                <w:rFonts w:ascii="Times New Roman" w:hAnsi="Times New Roman"/>
                <w:sz w:val="24"/>
                <w:szCs w:val="24"/>
              </w:rPr>
              <w:t>xperience</w:t>
            </w:r>
            <w:r>
              <w:rPr>
                <w:rFonts w:ascii="Times New Roman" w:hAnsi="Times New Roman"/>
                <w:sz w:val="24"/>
                <w:szCs w:val="24"/>
              </w:rPr>
              <w:t>s will be exchanged</w:t>
            </w:r>
            <w:r w:rsidR="00EA3782" w:rsidRPr="002C1EFE">
              <w:rPr>
                <w:rFonts w:ascii="Times New Roman" w:hAnsi="Times New Roman"/>
                <w:sz w:val="24"/>
                <w:szCs w:val="24"/>
              </w:rPr>
              <w:t xml:space="preserve"> in the field of regulatory documents related to illegal construction, urbanization and construction.</w:t>
            </w:r>
          </w:p>
          <w:p w14:paraId="24FE959C" w14:textId="77777777" w:rsidR="00EA3782" w:rsidRPr="002C1EFE" w:rsidRDefault="00EA3782" w:rsidP="00EA3782">
            <w:pPr>
              <w:spacing w:after="0" w:line="240" w:lineRule="auto"/>
              <w:jc w:val="both"/>
              <w:rPr>
                <w:rFonts w:ascii="Times New Roman" w:hAnsi="Times New Roman"/>
                <w:sz w:val="24"/>
                <w:szCs w:val="24"/>
              </w:rPr>
            </w:pPr>
          </w:p>
          <w:p w14:paraId="55BE567D" w14:textId="77777777" w:rsidR="00EA3782" w:rsidRPr="002C1EFE" w:rsidRDefault="00EA3782" w:rsidP="00EA3782">
            <w:pPr>
              <w:spacing w:after="0" w:line="240" w:lineRule="auto"/>
              <w:jc w:val="both"/>
              <w:rPr>
                <w:rFonts w:ascii="Times New Roman" w:hAnsi="Times New Roman"/>
                <w:sz w:val="24"/>
                <w:szCs w:val="24"/>
              </w:rPr>
            </w:pPr>
            <w:r w:rsidRPr="00BD54B5">
              <w:rPr>
                <w:rFonts w:ascii="Times New Roman" w:hAnsi="Times New Roman"/>
                <w:sz w:val="24"/>
                <w:szCs w:val="24"/>
              </w:rPr>
              <w:t>In this context, mutual training programs, meetings, scientific-technical visiting programs for the purpose of introducing EBIS (Electronic Monitoring System for Concrete), which is a system for mon</w:t>
            </w:r>
            <w:r w:rsidR="002C142C">
              <w:rPr>
                <w:rFonts w:ascii="Times New Roman" w:hAnsi="Times New Roman"/>
                <w:sz w:val="24"/>
                <w:szCs w:val="24"/>
              </w:rPr>
              <w:t>itoring concrete using RFID tag will be organized</w:t>
            </w:r>
          </w:p>
        </w:tc>
        <w:tc>
          <w:tcPr>
            <w:tcW w:w="1956" w:type="dxa"/>
            <w:shd w:val="clear" w:color="auto" w:fill="auto"/>
          </w:tcPr>
          <w:p w14:paraId="0208EAEE" w14:textId="77777777" w:rsidR="00EA3782" w:rsidRPr="002C1EFE" w:rsidRDefault="00B30AFB" w:rsidP="00EA3782">
            <w:pPr>
              <w:spacing w:before="80" w:after="8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2B29670E"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Environment and Urbanization</w:t>
            </w:r>
          </w:p>
        </w:tc>
        <w:tc>
          <w:tcPr>
            <w:tcW w:w="1904" w:type="dxa"/>
            <w:shd w:val="clear" w:color="auto" w:fill="auto"/>
          </w:tcPr>
          <w:p w14:paraId="6E635F93"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Infrastructure Development</w:t>
            </w:r>
          </w:p>
          <w:p w14:paraId="755672ED" w14:textId="77777777" w:rsidR="00EA3782" w:rsidRDefault="00EA3782" w:rsidP="00EA3782">
            <w:pPr>
              <w:spacing w:after="0" w:line="240" w:lineRule="auto"/>
              <w:rPr>
                <w:rFonts w:ascii="Times New Roman" w:hAnsi="Times New Roman"/>
                <w:sz w:val="24"/>
                <w:szCs w:val="24"/>
              </w:rPr>
            </w:pPr>
          </w:p>
          <w:p w14:paraId="1083D6ED" w14:textId="77777777" w:rsidR="00434237" w:rsidRPr="00ED5DB9" w:rsidRDefault="00434237" w:rsidP="00EA3782">
            <w:pPr>
              <w:spacing w:after="0" w:line="240" w:lineRule="auto"/>
              <w:rPr>
                <w:rFonts w:ascii="Times New Roman" w:hAnsi="Times New Roman"/>
                <w:strike/>
                <w:sz w:val="24"/>
                <w:szCs w:val="24"/>
              </w:rPr>
            </w:pPr>
          </w:p>
        </w:tc>
      </w:tr>
      <w:tr w:rsidR="00EA3782" w:rsidRPr="002C1EFE" w14:paraId="1494F99E" w14:textId="77777777" w:rsidTr="00CC7FDE">
        <w:trPr>
          <w:cantSplit/>
          <w:trHeight w:val="846"/>
        </w:trPr>
        <w:tc>
          <w:tcPr>
            <w:tcW w:w="817" w:type="dxa"/>
            <w:shd w:val="clear" w:color="auto" w:fill="auto"/>
            <w:vAlign w:val="center"/>
          </w:tcPr>
          <w:p w14:paraId="1AFE5251" w14:textId="77777777" w:rsidR="00EA3782" w:rsidRPr="002C1EFE" w:rsidRDefault="00EA3782" w:rsidP="00EA3782">
            <w:pPr>
              <w:pStyle w:val="a4"/>
              <w:numPr>
                <w:ilvl w:val="0"/>
                <w:numId w:val="68"/>
              </w:numPr>
              <w:spacing w:after="0"/>
              <w:ind w:right="-117"/>
              <w:rPr>
                <w:rFonts w:ascii="Times New Roman" w:hAnsi="Times New Roman"/>
                <w:sz w:val="24"/>
                <w:szCs w:val="24"/>
              </w:rPr>
            </w:pPr>
          </w:p>
        </w:tc>
        <w:tc>
          <w:tcPr>
            <w:tcW w:w="2857" w:type="dxa"/>
            <w:shd w:val="clear" w:color="auto" w:fill="auto"/>
          </w:tcPr>
          <w:p w14:paraId="29A8B5BC"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Signing of the "Memorandum of Understanding between the Government of the Republic of Turkey and the Government of the Republic of Kazakhstan on cooperation in the field of Environment”</w:t>
            </w:r>
            <w:r w:rsidR="003B0270">
              <w:rPr>
                <w:rFonts w:ascii="Times New Roman" w:hAnsi="Times New Roman"/>
                <w:sz w:val="24"/>
                <w:szCs w:val="24"/>
              </w:rPr>
              <w:t>.</w:t>
            </w:r>
          </w:p>
        </w:tc>
        <w:tc>
          <w:tcPr>
            <w:tcW w:w="5394" w:type="dxa"/>
            <w:shd w:val="clear" w:color="auto" w:fill="auto"/>
          </w:tcPr>
          <w:p w14:paraId="4850ABA3"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With the aim of development of cooperation, parties will carry out the efforts to examine and agree on the final text of the Memorandum of Understanding.</w:t>
            </w:r>
          </w:p>
          <w:p w14:paraId="59D56AD9" w14:textId="77777777" w:rsidR="00EA3782" w:rsidRPr="002C1EFE" w:rsidRDefault="00EA3782" w:rsidP="00EA3782">
            <w:pPr>
              <w:spacing w:after="0" w:line="240" w:lineRule="auto"/>
              <w:jc w:val="both"/>
              <w:rPr>
                <w:rFonts w:ascii="Times New Roman" w:hAnsi="Times New Roman"/>
                <w:sz w:val="24"/>
                <w:szCs w:val="24"/>
              </w:rPr>
            </w:pPr>
          </w:p>
        </w:tc>
        <w:tc>
          <w:tcPr>
            <w:tcW w:w="1956" w:type="dxa"/>
            <w:shd w:val="clear" w:color="auto" w:fill="auto"/>
          </w:tcPr>
          <w:p w14:paraId="6B70F07B" w14:textId="77777777" w:rsidR="00EA3782" w:rsidRPr="002C1EFE" w:rsidRDefault="00B30AFB" w:rsidP="00EA3782">
            <w:pPr>
              <w:spacing w:before="80" w:after="80" w:line="240" w:lineRule="auto"/>
              <w:jc w:val="center"/>
              <w:rPr>
                <w:rFonts w:ascii="Times New Roman" w:hAnsi="Times New Roman"/>
                <w:sz w:val="24"/>
                <w:szCs w:val="24"/>
              </w:rPr>
            </w:pPr>
            <w:r w:rsidRPr="002C142C">
              <w:rPr>
                <w:rFonts w:ascii="Times New Roman" w:hAnsi="Times New Roman"/>
                <w:sz w:val="24"/>
                <w:szCs w:val="24"/>
              </w:rPr>
              <w:t>2021</w:t>
            </w:r>
            <w:r w:rsidR="00EA3782" w:rsidRPr="002C1EFE">
              <w:rPr>
                <w:rFonts w:ascii="Times New Roman" w:hAnsi="Times New Roman"/>
                <w:sz w:val="24"/>
                <w:szCs w:val="24"/>
              </w:rPr>
              <w:t>-2022</w:t>
            </w:r>
          </w:p>
        </w:tc>
        <w:tc>
          <w:tcPr>
            <w:tcW w:w="2376" w:type="dxa"/>
            <w:shd w:val="clear" w:color="auto" w:fill="auto"/>
          </w:tcPr>
          <w:p w14:paraId="66C67CDE"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Environment and Urbanization</w:t>
            </w:r>
          </w:p>
        </w:tc>
        <w:tc>
          <w:tcPr>
            <w:tcW w:w="1904" w:type="dxa"/>
            <w:shd w:val="clear" w:color="auto" w:fill="auto"/>
          </w:tcPr>
          <w:p w14:paraId="67B136EC"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Ecology, Geology and Natural Resources</w:t>
            </w:r>
          </w:p>
        </w:tc>
      </w:tr>
      <w:tr w:rsidR="00EA3782" w:rsidRPr="002C1EFE" w14:paraId="07D97933" w14:textId="77777777" w:rsidTr="00CC7FDE">
        <w:trPr>
          <w:cantSplit/>
        </w:trPr>
        <w:tc>
          <w:tcPr>
            <w:tcW w:w="15304" w:type="dxa"/>
            <w:gridSpan w:val="6"/>
            <w:shd w:val="clear" w:color="auto" w:fill="auto"/>
          </w:tcPr>
          <w:p w14:paraId="3238DBDF" w14:textId="77777777" w:rsidR="00394A90" w:rsidRDefault="00394A90" w:rsidP="00394A90">
            <w:pPr>
              <w:spacing w:after="0" w:line="240" w:lineRule="auto"/>
              <w:ind w:right="-117"/>
              <w:jc w:val="center"/>
              <w:rPr>
                <w:rFonts w:ascii="Times New Roman" w:hAnsi="Times New Roman"/>
                <w:b/>
                <w:color w:val="000000"/>
                <w:sz w:val="24"/>
                <w:szCs w:val="24"/>
                <w:lang w:eastAsia="tr-TR"/>
              </w:rPr>
            </w:pPr>
          </w:p>
          <w:p w14:paraId="4A57B9B3" w14:textId="77777777" w:rsidR="00EA3782" w:rsidRDefault="00EA3782" w:rsidP="00394A90">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IN THE FIELD OF YOUTH</w:t>
            </w:r>
          </w:p>
          <w:p w14:paraId="227BF101" w14:textId="77777777" w:rsidR="00394A90" w:rsidRPr="002C1EFE" w:rsidRDefault="00394A90" w:rsidP="00394A90">
            <w:pPr>
              <w:spacing w:after="0" w:line="240" w:lineRule="auto"/>
              <w:ind w:right="-117"/>
              <w:jc w:val="center"/>
              <w:rPr>
                <w:rFonts w:ascii="Times New Roman" w:hAnsi="Times New Roman"/>
                <w:b/>
                <w:color w:val="000000"/>
                <w:sz w:val="24"/>
                <w:szCs w:val="24"/>
              </w:rPr>
            </w:pPr>
          </w:p>
        </w:tc>
      </w:tr>
      <w:tr w:rsidR="00EA3782" w:rsidRPr="002C1EFE" w14:paraId="1D93270A" w14:textId="77777777" w:rsidTr="002C142C">
        <w:trPr>
          <w:cantSplit/>
          <w:trHeight w:val="1123"/>
        </w:trPr>
        <w:tc>
          <w:tcPr>
            <w:tcW w:w="817" w:type="dxa"/>
            <w:shd w:val="clear" w:color="auto" w:fill="auto"/>
            <w:vAlign w:val="center"/>
          </w:tcPr>
          <w:p w14:paraId="3D0B5818" w14:textId="77777777" w:rsidR="00EA3782" w:rsidRPr="002C1EFE" w:rsidRDefault="00EA3782" w:rsidP="00EA3782">
            <w:pPr>
              <w:pStyle w:val="a4"/>
              <w:numPr>
                <w:ilvl w:val="0"/>
                <w:numId w:val="68"/>
              </w:numPr>
              <w:spacing w:after="0"/>
              <w:ind w:right="-117"/>
              <w:rPr>
                <w:rFonts w:ascii="Times New Roman" w:hAnsi="Times New Roman"/>
                <w:sz w:val="24"/>
                <w:szCs w:val="24"/>
              </w:rPr>
            </w:pPr>
          </w:p>
        </w:tc>
        <w:tc>
          <w:tcPr>
            <w:tcW w:w="2857" w:type="dxa"/>
            <w:shd w:val="clear" w:color="auto" w:fill="auto"/>
          </w:tcPr>
          <w:p w14:paraId="773F5DE4" w14:textId="77777777" w:rsidR="00EA3782" w:rsidRPr="002C1EFE" w:rsidRDefault="00EA3782" w:rsidP="00EA3782">
            <w:pPr>
              <w:jc w:val="both"/>
              <w:rPr>
                <w:rFonts w:ascii="Times New Roman" w:hAnsi="Times New Roman"/>
                <w:color w:val="000000"/>
                <w:sz w:val="24"/>
                <w:szCs w:val="24"/>
              </w:rPr>
            </w:pPr>
            <w:r w:rsidRPr="002C1EFE">
              <w:rPr>
                <w:rFonts w:ascii="Times New Roman" w:hAnsi="Times New Roman"/>
                <w:color w:val="000000"/>
                <w:sz w:val="24"/>
                <w:szCs w:val="24"/>
              </w:rPr>
              <w:t>Cooperation in the field of youth.</w:t>
            </w:r>
          </w:p>
          <w:p w14:paraId="5501F77A" w14:textId="77777777" w:rsidR="00EA3782" w:rsidRPr="002C1EFE" w:rsidRDefault="00EA3782" w:rsidP="00EA3782">
            <w:pPr>
              <w:rPr>
                <w:rFonts w:ascii="Times New Roman" w:hAnsi="Times New Roman"/>
                <w:color w:val="000000"/>
                <w:sz w:val="24"/>
                <w:szCs w:val="24"/>
              </w:rPr>
            </w:pPr>
          </w:p>
        </w:tc>
        <w:tc>
          <w:tcPr>
            <w:tcW w:w="5394" w:type="dxa"/>
            <w:shd w:val="clear" w:color="auto" w:fill="auto"/>
          </w:tcPr>
          <w:p w14:paraId="477FE2B4" w14:textId="77777777" w:rsidR="006D56E8" w:rsidRPr="004F42AB" w:rsidRDefault="006D56E8" w:rsidP="004F42AB">
            <w:pPr>
              <w:jc w:val="both"/>
              <w:rPr>
                <w:rFonts w:ascii="Times New Roman" w:hAnsi="Times New Roman"/>
                <w:sz w:val="24"/>
                <w:szCs w:val="24"/>
              </w:rPr>
            </w:pPr>
            <w:r w:rsidRPr="004F42AB">
              <w:rPr>
                <w:rFonts w:ascii="Times New Roman" w:hAnsi="Times New Roman"/>
                <w:sz w:val="24"/>
                <w:szCs w:val="24"/>
              </w:rPr>
              <w:t>The Parties, in order to strengthen bilateral cooperation in the field of youth, agreed to mutually organize the meetings, expert and youth exchanges, international youth camp and endeavor to sign the “Memorandum on Mutual Understanding Between the Ministry of Youth and Sports of the Republic of Turkey and the Ministry of Information and Social Development of the Republic of Kazakhstan in the Field of Youth Policy.”</w:t>
            </w:r>
          </w:p>
          <w:p w14:paraId="1028F600" w14:textId="77777777" w:rsidR="00EA3782" w:rsidRPr="004F42AB" w:rsidRDefault="00EA3782" w:rsidP="004F42AB">
            <w:pPr>
              <w:jc w:val="both"/>
              <w:rPr>
                <w:rFonts w:ascii="Times New Roman" w:hAnsi="Times New Roman"/>
                <w:sz w:val="24"/>
                <w:szCs w:val="24"/>
              </w:rPr>
            </w:pPr>
          </w:p>
        </w:tc>
        <w:tc>
          <w:tcPr>
            <w:tcW w:w="1956" w:type="dxa"/>
            <w:shd w:val="clear" w:color="auto" w:fill="auto"/>
          </w:tcPr>
          <w:p w14:paraId="0E7212FA" w14:textId="77777777" w:rsidR="00EA3782" w:rsidRPr="002C1EFE" w:rsidRDefault="00630804" w:rsidP="00EA3782">
            <w:pPr>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494EC468" w14:textId="77777777" w:rsidR="00EA3782" w:rsidRPr="002C1EFE" w:rsidRDefault="00EA3782" w:rsidP="00EA3782">
            <w:pPr>
              <w:rPr>
                <w:rFonts w:ascii="Times New Roman" w:hAnsi="Times New Roman"/>
                <w:color w:val="000000"/>
                <w:sz w:val="24"/>
                <w:szCs w:val="24"/>
              </w:rPr>
            </w:pPr>
            <w:r w:rsidRPr="002C1EFE">
              <w:rPr>
                <w:rFonts w:ascii="Times New Roman" w:hAnsi="Times New Roman"/>
                <w:color w:val="000000"/>
                <w:sz w:val="24"/>
                <w:szCs w:val="24"/>
              </w:rPr>
              <w:t>Ministry of Youth and Sport</w:t>
            </w:r>
          </w:p>
        </w:tc>
        <w:tc>
          <w:tcPr>
            <w:tcW w:w="1904" w:type="dxa"/>
            <w:shd w:val="clear" w:color="auto" w:fill="auto"/>
          </w:tcPr>
          <w:p w14:paraId="6DD19D79" w14:textId="77777777" w:rsidR="00EA3782" w:rsidRPr="002C1EFE" w:rsidRDefault="00EA3782" w:rsidP="00EA3782">
            <w:pPr>
              <w:rPr>
                <w:rFonts w:ascii="Times New Roman" w:hAnsi="Times New Roman"/>
                <w:color w:val="000000"/>
                <w:sz w:val="24"/>
                <w:szCs w:val="24"/>
              </w:rPr>
            </w:pPr>
            <w:r w:rsidRPr="002C1EFE">
              <w:rPr>
                <w:rFonts w:ascii="Times New Roman" w:hAnsi="Times New Roman"/>
                <w:color w:val="000000"/>
                <w:sz w:val="24"/>
                <w:szCs w:val="24"/>
              </w:rPr>
              <w:t>Ministry of Information and Social Development</w:t>
            </w:r>
          </w:p>
        </w:tc>
      </w:tr>
    </w:tbl>
    <w:p w14:paraId="314D7CAE" w14:textId="77777777" w:rsidR="000C27EC" w:rsidRPr="002C1EFE" w:rsidRDefault="000C27EC" w:rsidP="0073779A">
      <w:pPr>
        <w:rPr>
          <w:rFonts w:ascii="Times New Roman" w:hAnsi="Times New Roman"/>
          <w:sz w:val="24"/>
          <w:szCs w:val="24"/>
        </w:rPr>
      </w:pPr>
    </w:p>
    <w:sectPr w:rsidR="000C27EC" w:rsidRPr="002C1EFE" w:rsidSect="00154E71">
      <w:headerReference w:type="default" r:id="rId10"/>
      <w:footerReference w:type="default" r:id="rId11"/>
      <w:pgSz w:w="15840" w:h="12240" w:orient="landscape"/>
      <w:pgMar w:top="432" w:right="720" w:bottom="432" w:left="720"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Fuat KASIMCAN" w:date="2021-03-26T13:55:00Z" w:initials="FK">
    <w:p w14:paraId="71B8C6E5" w14:textId="77777777" w:rsidR="00B11C06" w:rsidRDefault="00B11C06">
      <w:pPr>
        <w:pStyle w:val="ae"/>
      </w:pPr>
      <w:r>
        <w:rPr>
          <w:rStyle w:val="ad"/>
        </w:rPr>
        <w:annotationRef/>
      </w:r>
      <w:r>
        <w:t>No need to change description of activity. We should keep as it was.</w:t>
      </w:r>
    </w:p>
  </w:comment>
  <w:comment w:id="36" w:author="Umur Tolga ÖCALAN" w:date="2021-03-23T16:10:00Z" w:initials="UTÖ">
    <w:p w14:paraId="58B340D1" w14:textId="77777777" w:rsidR="00FD00EA" w:rsidRDefault="00FD00EA">
      <w:pPr>
        <w:pStyle w:val="ae"/>
      </w:pPr>
      <w:r>
        <w:rPr>
          <w:rStyle w:val="ad"/>
        </w:rPr>
        <w:annotationRef/>
      </w:r>
      <w:r>
        <w:t>Ministry of National Education</w:t>
      </w:r>
    </w:p>
  </w:comment>
  <w:comment w:id="40" w:author="Umur Tolga ÖCALAN" w:date="2021-03-25T11:30:00Z" w:initials="UTÖ">
    <w:p w14:paraId="6FCA750E" w14:textId="77777777" w:rsidR="00462D32" w:rsidRDefault="00462D32">
      <w:pPr>
        <w:pStyle w:val="ae"/>
      </w:pPr>
      <w:r>
        <w:rPr>
          <w:rStyle w:val="ad"/>
        </w:rPr>
        <w:annotationRef/>
      </w:r>
      <w:r>
        <w:t>Ministry of Industry and Technology</w:t>
      </w:r>
    </w:p>
  </w:comment>
  <w:comment w:id="41" w:author="Fuat KASIMCAN" w:date="2021-03-26T14:00:00Z" w:initials="FK">
    <w:p w14:paraId="44F97FD7" w14:textId="77777777" w:rsidR="00B11C06" w:rsidRDefault="00B11C06">
      <w:pPr>
        <w:pStyle w:val="ae"/>
      </w:pPr>
      <w:r>
        <w:rPr>
          <w:rStyle w:val="ad"/>
        </w:rPr>
        <w:annotationRef/>
      </w:r>
      <w:r w:rsidR="00FE1C49">
        <w:t>TUBİTAK contacted with J</w:t>
      </w:r>
      <w:r>
        <w:t xml:space="preserve">SC and </w:t>
      </w:r>
      <w:r w:rsidR="00FE1C49">
        <w:t>J</w:t>
      </w:r>
      <w:r>
        <w:t xml:space="preserve">SC said that it’s not </w:t>
      </w:r>
      <w:r w:rsidR="00AC0B13">
        <w:t>appropriate</w:t>
      </w:r>
      <w:r>
        <w:t xml:space="preserve"> </w:t>
      </w:r>
      <w:r w:rsidR="00AC0B13">
        <w:t>institution.</w:t>
      </w:r>
      <w:r>
        <w:t xml:space="preserve"> </w:t>
      </w:r>
    </w:p>
  </w:comment>
  <w:comment w:id="46" w:author="Umur Tolga ÖCALAN" w:date="2021-03-25T11:31:00Z" w:initials="UTÖ">
    <w:p w14:paraId="32AA285C" w14:textId="77777777" w:rsidR="00462D32" w:rsidRDefault="00462D32">
      <w:pPr>
        <w:pStyle w:val="ae"/>
      </w:pPr>
      <w:r>
        <w:rPr>
          <w:rStyle w:val="ad"/>
        </w:rPr>
        <w:annotationRef/>
      </w:r>
      <w:r>
        <w:t>Ministry of Industry and Technology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B8C6E5" w15:done="0"/>
  <w15:commentEx w15:paraId="58B340D1" w15:done="0"/>
  <w15:commentEx w15:paraId="6FCA750E" w15:done="0"/>
  <w15:commentEx w15:paraId="44F97FD7" w15:done="0"/>
  <w15:commentEx w15:paraId="32AA28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4E5D0" w14:textId="77777777" w:rsidR="00D047F2" w:rsidRDefault="00D047F2" w:rsidP="00BC64A1">
      <w:pPr>
        <w:spacing w:after="0" w:line="240" w:lineRule="auto"/>
      </w:pPr>
      <w:r>
        <w:separator/>
      </w:r>
    </w:p>
  </w:endnote>
  <w:endnote w:type="continuationSeparator" w:id="0">
    <w:p w14:paraId="130B2581" w14:textId="77777777" w:rsidR="00D047F2" w:rsidRDefault="00D047F2"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BA85" w14:textId="2318EA34" w:rsidR="0096503D" w:rsidRDefault="0096503D">
    <w:pPr>
      <w:pStyle w:val="a9"/>
      <w:jc w:val="center"/>
    </w:pPr>
    <w:r>
      <w:fldChar w:fldCharType="begin"/>
    </w:r>
    <w:r>
      <w:instrText xml:space="preserve"> PAGE   \* MERGEFORMAT </w:instrText>
    </w:r>
    <w:r>
      <w:fldChar w:fldCharType="separate"/>
    </w:r>
    <w:r w:rsidR="00780C04">
      <w:rPr>
        <w:noProof/>
      </w:rPr>
      <w:t>2</w:t>
    </w:r>
    <w:r>
      <w:rPr>
        <w:noProof/>
      </w:rPr>
      <w:fldChar w:fldCharType="end"/>
    </w:r>
  </w:p>
  <w:p w14:paraId="74C94D1D" w14:textId="77777777" w:rsidR="0096503D" w:rsidRDefault="009650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B5FCA" w14:textId="77777777" w:rsidR="00D047F2" w:rsidRDefault="00D047F2" w:rsidP="00BC64A1">
      <w:pPr>
        <w:spacing w:after="0" w:line="240" w:lineRule="auto"/>
      </w:pPr>
      <w:r>
        <w:separator/>
      </w:r>
    </w:p>
  </w:footnote>
  <w:footnote w:type="continuationSeparator" w:id="0">
    <w:p w14:paraId="399ED1DA" w14:textId="77777777" w:rsidR="00D047F2" w:rsidRDefault="00D047F2" w:rsidP="00BC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25A90" w14:textId="77777777" w:rsidR="0056364F" w:rsidRDefault="00472A62" w:rsidP="0056364F">
    <w:pPr>
      <w:pStyle w:val="a7"/>
      <w:shd w:val="clear" w:color="auto" w:fill="FBD4B4" w:themeFill="accent6" w:themeFillTint="66"/>
      <w:jc w:val="right"/>
      <w:rPr>
        <w:ins w:id="49" w:author="Umur Tolga ÖCALAN" w:date="2021-03-01T11:55:00Z"/>
        <w:lang w:val="tr-TR"/>
      </w:rPr>
    </w:pPr>
    <w:r>
      <w:rPr>
        <w:lang w:val="tr-TR"/>
      </w:rPr>
      <w:t>Turkey’s Proposals</w:t>
    </w:r>
  </w:p>
  <w:p w14:paraId="1D492F37" w14:textId="77777777" w:rsidR="0091253F" w:rsidRPr="0056364F" w:rsidRDefault="00472A62" w:rsidP="0091253F">
    <w:pPr>
      <w:pStyle w:val="a7"/>
      <w:shd w:val="clear" w:color="auto" w:fill="D6E3BC" w:themeFill="accent3" w:themeFillTint="66"/>
      <w:jc w:val="right"/>
      <w:rPr>
        <w:lang w:val="tr-TR"/>
      </w:rPr>
    </w:pPr>
    <w:r>
      <w:rPr>
        <w:lang w:val="tr-TR"/>
      </w:rPr>
      <w:t>Kazakhstan’s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982"/>
    <w:multiLevelType w:val="hybridMultilevel"/>
    <w:tmpl w:val="7C28741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B28F5"/>
    <w:multiLevelType w:val="hybridMultilevel"/>
    <w:tmpl w:val="F0E06892"/>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6D5"/>
    <w:multiLevelType w:val="hybridMultilevel"/>
    <w:tmpl w:val="E03E6A2A"/>
    <w:lvl w:ilvl="0" w:tplc="0409000F">
      <w:start w:val="1"/>
      <w:numFmt w:val="decimal"/>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nsid w:val="07D35E30"/>
    <w:multiLevelType w:val="hybridMultilevel"/>
    <w:tmpl w:val="B4720EC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1229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0E7D045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8760C01"/>
    <w:multiLevelType w:val="hybridMultilevel"/>
    <w:tmpl w:val="F0B8838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C9733D"/>
    <w:multiLevelType w:val="hybridMultilevel"/>
    <w:tmpl w:val="E4AAF56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B6572A"/>
    <w:multiLevelType w:val="hybridMultilevel"/>
    <w:tmpl w:val="5440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582C6C"/>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0FB6B58"/>
    <w:multiLevelType w:val="hybridMultilevel"/>
    <w:tmpl w:val="854E6F20"/>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652837"/>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24F74521"/>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FC12F7"/>
    <w:multiLevelType w:val="hybridMultilevel"/>
    <w:tmpl w:val="E03E6A2A"/>
    <w:lvl w:ilvl="0" w:tplc="0409000F">
      <w:start w:val="1"/>
      <w:numFmt w:val="decimal"/>
      <w:lvlText w:val="%1."/>
      <w:lvlJc w:val="left"/>
      <w:pPr>
        <w:ind w:left="3960" w:hanging="360"/>
      </w:pPr>
      <w:rPr>
        <w:rFonts w:cs="Times New Roman" w:hint="default"/>
        <w:color w:val="auto"/>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4">
    <w:nsid w:val="26DC0A6A"/>
    <w:multiLevelType w:val="hybridMultilevel"/>
    <w:tmpl w:val="8000081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7260EF7"/>
    <w:multiLevelType w:val="hybridMultilevel"/>
    <w:tmpl w:val="03C6267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1B156B"/>
    <w:multiLevelType w:val="hybridMultilevel"/>
    <w:tmpl w:val="20689E7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BAA6365"/>
    <w:multiLevelType w:val="hybridMultilevel"/>
    <w:tmpl w:val="C0A2B5F6"/>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A5D2A"/>
    <w:multiLevelType w:val="hybridMultilevel"/>
    <w:tmpl w:val="F452B1E8"/>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C40EA7"/>
    <w:multiLevelType w:val="hybridMultilevel"/>
    <w:tmpl w:val="C64498C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276F5C"/>
    <w:multiLevelType w:val="hybridMultilevel"/>
    <w:tmpl w:val="3F9EFF7A"/>
    <w:lvl w:ilvl="0" w:tplc="7C843066">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1">
    <w:nsid w:val="2FC66DF5"/>
    <w:multiLevelType w:val="hybridMultilevel"/>
    <w:tmpl w:val="6456976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1DA4642"/>
    <w:multiLevelType w:val="hybridMultilevel"/>
    <w:tmpl w:val="323A420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495D94"/>
    <w:multiLevelType w:val="hybridMultilevel"/>
    <w:tmpl w:val="992E0E8C"/>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6C360E"/>
    <w:multiLevelType w:val="hybridMultilevel"/>
    <w:tmpl w:val="D7CE9D52"/>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6162109"/>
    <w:multiLevelType w:val="hybridMultilevel"/>
    <w:tmpl w:val="8078173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34131B"/>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nsid w:val="3A591D5C"/>
    <w:multiLevelType w:val="hybridMultilevel"/>
    <w:tmpl w:val="A3883D4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6D1E5C"/>
    <w:multiLevelType w:val="hybridMultilevel"/>
    <w:tmpl w:val="95FA15A0"/>
    <w:lvl w:ilvl="0" w:tplc="D6342262">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A785A5D"/>
    <w:multiLevelType w:val="hybridMultilevel"/>
    <w:tmpl w:val="72D00BB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CA71AC2"/>
    <w:multiLevelType w:val="hybridMultilevel"/>
    <w:tmpl w:val="BFEA090C"/>
    <w:lvl w:ilvl="0" w:tplc="0409000F">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1">
    <w:nsid w:val="3F001248"/>
    <w:multiLevelType w:val="hybridMultilevel"/>
    <w:tmpl w:val="C9F2DCF0"/>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1E2FF8"/>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31F507A"/>
    <w:multiLevelType w:val="hybridMultilevel"/>
    <w:tmpl w:val="77FC73EA"/>
    <w:lvl w:ilvl="0" w:tplc="B832F6E0">
      <w:start w:val="2019"/>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43D7419E"/>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5464A7E"/>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6">
    <w:nsid w:val="45BB4D6C"/>
    <w:multiLevelType w:val="hybridMultilevel"/>
    <w:tmpl w:val="9684C2BA"/>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5F453A3"/>
    <w:multiLevelType w:val="hybridMultilevel"/>
    <w:tmpl w:val="CD1ADF7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488434F5"/>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
    <w:nsid w:val="4BBC3BC6"/>
    <w:multiLevelType w:val="hybridMultilevel"/>
    <w:tmpl w:val="3104C748"/>
    <w:lvl w:ilvl="0" w:tplc="5EF8A74C">
      <w:start w:val="2019"/>
      <w:numFmt w:val="bullet"/>
      <w:lvlText w:val="-"/>
      <w:lvlJc w:val="left"/>
      <w:pPr>
        <w:ind w:left="63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4C5E7828"/>
    <w:multiLevelType w:val="hybridMultilevel"/>
    <w:tmpl w:val="9BD0FF9A"/>
    <w:lvl w:ilvl="0" w:tplc="7C8430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1">
    <w:nsid w:val="4D95163B"/>
    <w:multiLevelType w:val="hybridMultilevel"/>
    <w:tmpl w:val="09E873CA"/>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7614A3"/>
    <w:multiLevelType w:val="hybridMultilevel"/>
    <w:tmpl w:val="CE68F35E"/>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513354CA"/>
    <w:multiLevelType w:val="hybridMultilevel"/>
    <w:tmpl w:val="1D6ADF5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537B5415"/>
    <w:multiLevelType w:val="hybridMultilevel"/>
    <w:tmpl w:val="BF0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6D0EF8"/>
    <w:multiLevelType w:val="hybridMultilevel"/>
    <w:tmpl w:val="3B6649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60536C4"/>
    <w:multiLevelType w:val="hybridMultilevel"/>
    <w:tmpl w:val="E03E6A2A"/>
    <w:lvl w:ilvl="0" w:tplc="0409000F">
      <w:start w:val="1"/>
      <w:numFmt w:val="decimal"/>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7">
    <w:nsid w:val="57C72457"/>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306336"/>
    <w:multiLevelType w:val="hybridMultilevel"/>
    <w:tmpl w:val="E03E6A2A"/>
    <w:lvl w:ilvl="0" w:tplc="0409000F">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9">
    <w:nsid w:val="5CFF5BD3"/>
    <w:multiLevelType w:val="hybridMultilevel"/>
    <w:tmpl w:val="044A022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5F964BA9"/>
    <w:multiLevelType w:val="hybridMultilevel"/>
    <w:tmpl w:val="921EF9D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0B953F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2">
    <w:nsid w:val="63796A04"/>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3">
    <w:nsid w:val="6402674F"/>
    <w:multiLevelType w:val="hybridMultilevel"/>
    <w:tmpl w:val="2EEA3AD4"/>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4">
    <w:nsid w:val="64D91B1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5">
    <w:nsid w:val="65E31353"/>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65FB24A0"/>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89736D1"/>
    <w:multiLevelType w:val="hybridMultilevel"/>
    <w:tmpl w:val="B13CEAB6"/>
    <w:lvl w:ilvl="0" w:tplc="5EF8A74C">
      <w:start w:val="2019"/>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6A4820C8"/>
    <w:multiLevelType w:val="hybridMultilevel"/>
    <w:tmpl w:val="9CA6F4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A6C0A1B"/>
    <w:multiLevelType w:val="hybridMultilevel"/>
    <w:tmpl w:val="574C7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A9F1C20"/>
    <w:multiLevelType w:val="hybridMultilevel"/>
    <w:tmpl w:val="E03E6A2A"/>
    <w:lvl w:ilvl="0" w:tplc="0409000F">
      <w:start w:val="1"/>
      <w:numFmt w:val="decimal"/>
      <w:lvlText w:val="%1."/>
      <w:lvlJc w:val="left"/>
      <w:pPr>
        <w:ind w:left="3600" w:hanging="360"/>
      </w:pPr>
      <w:rPr>
        <w:rFonts w:cs="Times New Roman" w:hint="default"/>
        <w:color w:val="auto"/>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1">
    <w:nsid w:val="6AC00974"/>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D941D50"/>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3">
    <w:nsid w:val="70BC2F69"/>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70EC61BA"/>
    <w:multiLevelType w:val="hybridMultilevel"/>
    <w:tmpl w:val="EAC66A50"/>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21C6598"/>
    <w:multiLevelType w:val="hybridMultilevel"/>
    <w:tmpl w:val="C6C056A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5A47244"/>
    <w:multiLevelType w:val="hybridMultilevel"/>
    <w:tmpl w:val="DFDA69EA"/>
    <w:lvl w:ilvl="0" w:tplc="5EF8A74C">
      <w:start w:val="201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71C44CC"/>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8">
    <w:nsid w:val="7BD6158F"/>
    <w:multiLevelType w:val="hybridMultilevel"/>
    <w:tmpl w:val="92205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E607289"/>
    <w:multiLevelType w:val="hybridMultilevel"/>
    <w:tmpl w:val="257A2AF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693F75"/>
    <w:multiLevelType w:val="hybridMultilevel"/>
    <w:tmpl w:val="945C0FB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7"/>
  </w:num>
  <w:num w:numId="2">
    <w:abstractNumId w:val="33"/>
  </w:num>
  <w:num w:numId="3">
    <w:abstractNumId w:val="64"/>
  </w:num>
  <w:num w:numId="4">
    <w:abstractNumId w:val="20"/>
  </w:num>
  <w:num w:numId="5">
    <w:abstractNumId w:val="21"/>
  </w:num>
  <w:num w:numId="6">
    <w:abstractNumId w:val="37"/>
  </w:num>
  <w:num w:numId="7">
    <w:abstractNumId w:val="32"/>
  </w:num>
  <w:num w:numId="8">
    <w:abstractNumId w:val="4"/>
  </w:num>
  <w:num w:numId="9">
    <w:abstractNumId w:val="34"/>
  </w:num>
  <w:num w:numId="10">
    <w:abstractNumId w:val="22"/>
  </w:num>
  <w:num w:numId="11">
    <w:abstractNumId w:val="44"/>
  </w:num>
  <w:num w:numId="12">
    <w:abstractNumId w:val="54"/>
  </w:num>
  <w:num w:numId="13">
    <w:abstractNumId w:val="67"/>
  </w:num>
  <w:num w:numId="14">
    <w:abstractNumId w:val="26"/>
  </w:num>
  <w:num w:numId="15">
    <w:abstractNumId w:val="69"/>
  </w:num>
  <w:num w:numId="16">
    <w:abstractNumId w:val="41"/>
  </w:num>
  <w:num w:numId="17">
    <w:abstractNumId w:val="36"/>
  </w:num>
  <w:num w:numId="18">
    <w:abstractNumId w:val="43"/>
  </w:num>
  <w:num w:numId="19">
    <w:abstractNumId w:val="39"/>
  </w:num>
  <w:num w:numId="20">
    <w:abstractNumId w:val="12"/>
  </w:num>
  <w:num w:numId="21">
    <w:abstractNumId w:val="9"/>
  </w:num>
  <w:num w:numId="22">
    <w:abstractNumId w:val="51"/>
  </w:num>
  <w:num w:numId="23">
    <w:abstractNumId w:val="46"/>
  </w:num>
  <w:num w:numId="24">
    <w:abstractNumId w:val="38"/>
  </w:num>
  <w:num w:numId="25">
    <w:abstractNumId w:val="11"/>
  </w:num>
  <w:num w:numId="26">
    <w:abstractNumId w:val="60"/>
  </w:num>
  <w:num w:numId="27">
    <w:abstractNumId w:val="52"/>
  </w:num>
  <w:num w:numId="28">
    <w:abstractNumId w:val="5"/>
  </w:num>
  <w:num w:numId="29">
    <w:abstractNumId w:val="13"/>
  </w:num>
  <w:num w:numId="30">
    <w:abstractNumId w:val="48"/>
  </w:num>
  <w:num w:numId="31">
    <w:abstractNumId w:val="35"/>
  </w:num>
  <w:num w:numId="32">
    <w:abstractNumId w:val="2"/>
  </w:num>
  <w:num w:numId="33">
    <w:abstractNumId w:val="62"/>
  </w:num>
  <w:num w:numId="34">
    <w:abstractNumId w:val="15"/>
  </w:num>
  <w:num w:numId="35">
    <w:abstractNumId w:val="10"/>
  </w:num>
  <w:num w:numId="36">
    <w:abstractNumId w:val="61"/>
  </w:num>
  <w:num w:numId="37">
    <w:abstractNumId w:val="65"/>
  </w:num>
  <w:num w:numId="38">
    <w:abstractNumId w:val="29"/>
  </w:num>
  <w:num w:numId="39">
    <w:abstractNumId w:val="6"/>
  </w:num>
  <w:num w:numId="40">
    <w:abstractNumId w:val="25"/>
  </w:num>
  <w:num w:numId="41">
    <w:abstractNumId w:val="45"/>
  </w:num>
  <w:num w:numId="42">
    <w:abstractNumId w:val="14"/>
  </w:num>
  <w:num w:numId="43">
    <w:abstractNumId w:val="7"/>
  </w:num>
  <w:num w:numId="44">
    <w:abstractNumId w:val="50"/>
  </w:num>
  <w:num w:numId="45">
    <w:abstractNumId w:val="58"/>
  </w:num>
  <w:num w:numId="46">
    <w:abstractNumId w:val="49"/>
  </w:num>
  <w:num w:numId="47">
    <w:abstractNumId w:val="47"/>
  </w:num>
  <w:num w:numId="48">
    <w:abstractNumId w:val="27"/>
  </w:num>
  <w:num w:numId="49">
    <w:abstractNumId w:val="19"/>
  </w:num>
  <w:num w:numId="50">
    <w:abstractNumId w:val="56"/>
  </w:num>
  <w:num w:numId="51">
    <w:abstractNumId w:val="42"/>
  </w:num>
  <w:num w:numId="52">
    <w:abstractNumId w:val="24"/>
  </w:num>
  <w:num w:numId="53">
    <w:abstractNumId w:val="55"/>
  </w:num>
  <w:num w:numId="54">
    <w:abstractNumId w:val="63"/>
  </w:num>
  <w:num w:numId="55">
    <w:abstractNumId w:val="16"/>
  </w:num>
  <w:num w:numId="56">
    <w:abstractNumId w:val="0"/>
  </w:num>
  <w:num w:numId="57">
    <w:abstractNumId w:val="23"/>
  </w:num>
  <w:num w:numId="58">
    <w:abstractNumId w:val="3"/>
  </w:num>
  <w:num w:numId="59">
    <w:abstractNumId w:val="18"/>
  </w:num>
  <w:num w:numId="60">
    <w:abstractNumId w:val="28"/>
  </w:num>
  <w:num w:numId="61">
    <w:abstractNumId w:val="30"/>
  </w:num>
  <w:num w:numId="62">
    <w:abstractNumId w:val="40"/>
  </w:num>
  <w:num w:numId="63">
    <w:abstractNumId w:val="70"/>
  </w:num>
  <w:num w:numId="64">
    <w:abstractNumId w:val="31"/>
  </w:num>
  <w:num w:numId="65">
    <w:abstractNumId w:val="1"/>
  </w:num>
  <w:num w:numId="66">
    <w:abstractNumId w:val="66"/>
  </w:num>
  <w:num w:numId="67">
    <w:abstractNumId w:val="17"/>
  </w:num>
  <w:num w:numId="68">
    <w:abstractNumId w:val="53"/>
  </w:num>
  <w:num w:numId="69">
    <w:abstractNumId w:val="68"/>
  </w:num>
  <w:num w:numId="70">
    <w:abstractNumId w:val="8"/>
  </w:num>
  <w:num w:numId="71">
    <w:abstractNumId w:val="5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ur Tolga ÖCALAN">
    <w15:presenceInfo w15:providerId="None" w15:userId="Umur Tolga ÖCALAN"/>
  </w15:person>
  <w15:person w15:author="Fuat KASIMCAN">
    <w15:presenceInfo w15:providerId="None" w15:userId="Fuat KASIM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F3"/>
    <w:rsid w:val="000000CD"/>
    <w:rsid w:val="00000744"/>
    <w:rsid w:val="00000CDE"/>
    <w:rsid w:val="00000E64"/>
    <w:rsid w:val="0000200B"/>
    <w:rsid w:val="00003304"/>
    <w:rsid w:val="00003ADB"/>
    <w:rsid w:val="00004083"/>
    <w:rsid w:val="00004B3A"/>
    <w:rsid w:val="0000677D"/>
    <w:rsid w:val="00007765"/>
    <w:rsid w:val="00007D8F"/>
    <w:rsid w:val="00011615"/>
    <w:rsid w:val="00011AAF"/>
    <w:rsid w:val="00011BDB"/>
    <w:rsid w:val="00012D4F"/>
    <w:rsid w:val="00013D04"/>
    <w:rsid w:val="00013E19"/>
    <w:rsid w:val="00016CE8"/>
    <w:rsid w:val="00020051"/>
    <w:rsid w:val="0002096C"/>
    <w:rsid w:val="00025C18"/>
    <w:rsid w:val="00027EB0"/>
    <w:rsid w:val="0003083C"/>
    <w:rsid w:val="00030D1F"/>
    <w:rsid w:val="000312CF"/>
    <w:rsid w:val="00031316"/>
    <w:rsid w:val="00031790"/>
    <w:rsid w:val="000343F0"/>
    <w:rsid w:val="00034DC0"/>
    <w:rsid w:val="000366EB"/>
    <w:rsid w:val="00036BC3"/>
    <w:rsid w:val="00036D0A"/>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4215"/>
    <w:rsid w:val="00054220"/>
    <w:rsid w:val="0005448B"/>
    <w:rsid w:val="00055FA3"/>
    <w:rsid w:val="00057D98"/>
    <w:rsid w:val="00057EE6"/>
    <w:rsid w:val="0006130D"/>
    <w:rsid w:val="00061C89"/>
    <w:rsid w:val="0006263E"/>
    <w:rsid w:val="00062DFB"/>
    <w:rsid w:val="00065509"/>
    <w:rsid w:val="00066ACB"/>
    <w:rsid w:val="00066C57"/>
    <w:rsid w:val="00066F6E"/>
    <w:rsid w:val="00070C4A"/>
    <w:rsid w:val="000710C3"/>
    <w:rsid w:val="00071D57"/>
    <w:rsid w:val="000758E8"/>
    <w:rsid w:val="000775B1"/>
    <w:rsid w:val="0007796C"/>
    <w:rsid w:val="00077C72"/>
    <w:rsid w:val="0008244E"/>
    <w:rsid w:val="00082D2D"/>
    <w:rsid w:val="00082D50"/>
    <w:rsid w:val="0008354B"/>
    <w:rsid w:val="00084967"/>
    <w:rsid w:val="00087078"/>
    <w:rsid w:val="000870A9"/>
    <w:rsid w:val="0009042C"/>
    <w:rsid w:val="00090B96"/>
    <w:rsid w:val="00092373"/>
    <w:rsid w:val="00092781"/>
    <w:rsid w:val="00093538"/>
    <w:rsid w:val="00093C84"/>
    <w:rsid w:val="00093FB8"/>
    <w:rsid w:val="00097A5E"/>
    <w:rsid w:val="000A01AD"/>
    <w:rsid w:val="000A25CD"/>
    <w:rsid w:val="000A3279"/>
    <w:rsid w:val="000A4397"/>
    <w:rsid w:val="000A59D0"/>
    <w:rsid w:val="000A7404"/>
    <w:rsid w:val="000B03A4"/>
    <w:rsid w:val="000B0883"/>
    <w:rsid w:val="000B2D6C"/>
    <w:rsid w:val="000B3B4A"/>
    <w:rsid w:val="000B4A57"/>
    <w:rsid w:val="000B4CE1"/>
    <w:rsid w:val="000B5D90"/>
    <w:rsid w:val="000B7D31"/>
    <w:rsid w:val="000B7E74"/>
    <w:rsid w:val="000B7F57"/>
    <w:rsid w:val="000C0997"/>
    <w:rsid w:val="000C1240"/>
    <w:rsid w:val="000C1E6C"/>
    <w:rsid w:val="000C27EC"/>
    <w:rsid w:val="000C4277"/>
    <w:rsid w:val="000C4829"/>
    <w:rsid w:val="000C49C4"/>
    <w:rsid w:val="000C54C4"/>
    <w:rsid w:val="000C67B0"/>
    <w:rsid w:val="000C6FEE"/>
    <w:rsid w:val="000D01B9"/>
    <w:rsid w:val="000D121B"/>
    <w:rsid w:val="000D1AFD"/>
    <w:rsid w:val="000D1CB2"/>
    <w:rsid w:val="000D1D40"/>
    <w:rsid w:val="000D2D19"/>
    <w:rsid w:val="000D33DA"/>
    <w:rsid w:val="000D42F6"/>
    <w:rsid w:val="000D57BA"/>
    <w:rsid w:val="000D6942"/>
    <w:rsid w:val="000D6C0E"/>
    <w:rsid w:val="000D73FA"/>
    <w:rsid w:val="000D7A6C"/>
    <w:rsid w:val="000E13E2"/>
    <w:rsid w:val="000E244F"/>
    <w:rsid w:val="000E2D63"/>
    <w:rsid w:val="000E3970"/>
    <w:rsid w:val="000E3D0A"/>
    <w:rsid w:val="000E50E9"/>
    <w:rsid w:val="000E7BCC"/>
    <w:rsid w:val="000F0776"/>
    <w:rsid w:val="000F0C2D"/>
    <w:rsid w:val="000F1365"/>
    <w:rsid w:val="000F1614"/>
    <w:rsid w:val="000F179B"/>
    <w:rsid w:val="000F254B"/>
    <w:rsid w:val="000F2EB4"/>
    <w:rsid w:val="000F67B4"/>
    <w:rsid w:val="000F6970"/>
    <w:rsid w:val="000F6F5D"/>
    <w:rsid w:val="00101191"/>
    <w:rsid w:val="0010150E"/>
    <w:rsid w:val="001026D5"/>
    <w:rsid w:val="001026F5"/>
    <w:rsid w:val="0010318F"/>
    <w:rsid w:val="00105945"/>
    <w:rsid w:val="001112DE"/>
    <w:rsid w:val="00111CA0"/>
    <w:rsid w:val="00112A90"/>
    <w:rsid w:val="001133DD"/>
    <w:rsid w:val="00113999"/>
    <w:rsid w:val="001156D7"/>
    <w:rsid w:val="00115D54"/>
    <w:rsid w:val="00120A48"/>
    <w:rsid w:val="00121369"/>
    <w:rsid w:val="00121BBD"/>
    <w:rsid w:val="0012351C"/>
    <w:rsid w:val="00125677"/>
    <w:rsid w:val="00125B03"/>
    <w:rsid w:val="00125B33"/>
    <w:rsid w:val="00130D04"/>
    <w:rsid w:val="001313D3"/>
    <w:rsid w:val="001318CF"/>
    <w:rsid w:val="001326C9"/>
    <w:rsid w:val="00132AA3"/>
    <w:rsid w:val="00132AD2"/>
    <w:rsid w:val="0013382D"/>
    <w:rsid w:val="00134211"/>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468F"/>
    <w:rsid w:val="00154E71"/>
    <w:rsid w:val="001552A4"/>
    <w:rsid w:val="00155BD3"/>
    <w:rsid w:val="0015743D"/>
    <w:rsid w:val="00157916"/>
    <w:rsid w:val="001602D1"/>
    <w:rsid w:val="00160B34"/>
    <w:rsid w:val="00160BF3"/>
    <w:rsid w:val="00162CF3"/>
    <w:rsid w:val="001630B2"/>
    <w:rsid w:val="00167FD5"/>
    <w:rsid w:val="0017184F"/>
    <w:rsid w:val="00172302"/>
    <w:rsid w:val="00172AB5"/>
    <w:rsid w:val="00174340"/>
    <w:rsid w:val="00176CB8"/>
    <w:rsid w:val="00180126"/>
    <w:rsid w:val="0018116F"/>
    <w:rsid w:val="00181FE3"/>
    <w:rsid w:val="0018290C"/>
    <w:rsid w:val="001834E3"/>
    <w:rsid w:val="0018552F"/>
    <w:rsid w:val="00185CE7"/>
    <w:rsid w:val="00185D65"/>
    <w:rsid w:val="00185D77"/>
    <w:rsid w:val="001903CB"/>
    <w:rsid w:val="00191406"/>
    <w:rsid w:val="0019187A"/>
    <w:rsid w:val="00191CCF"/>
    <w:rsid w:val="00191D85"/>
    <w:rsid w:val="00193294"/>
    <w:rsid w:val="001941B6"/>
    <w:rsid w:val="00194846"/>
    <w:rsid w:val="00195B0A"/>
    <w:rsid w:val="00195EA2"/>
    <w:rsid w:val="00196113"/>
    <w:rsid w:val="001961EA"/>
    <w:rsid w:val="00197B94"/>
    <w:rsid w:val="001A001F"/>
    <w:rsid w:val="001A13F2"/>
    <w:rsid w:val="001A35B8"/>
    <w:rsid w:val="001A4E9B"/>
    <w:rsid w:val="001A5747"/>
    <w:rsid w:val="001A5A93"/>
    <w:rsid w:val="001B1700"/>
    <w:rsid w:val="001B2CF1"/>
    <w:rsid w:val="001B2DE3"/>
    <w:rsid w:val="001B3069"/>
    <w:rsid w:val="001B3C6C"/>
    <w:rsid w:val="001B3F51"/>
    <w:rsid w:val="001B40B4"/>
    <w:rsid w:val="001B4106"/>
    <w:rsid w:val="001B453F"/>
    <w:rsid w:val="001B63A1"/>
    <w:rsid w:val="001B6966"/>
    <w:rsid w:val="001B7339"/>
    <w:rsid w:val="001C0334"/>
    <w:rsid w:val="001C31FC"/>
    <w:rsid w:val="001C34D2"/>
    <w:rsid w:val="001C4946"/>
    <w:rsid w:val="001C60CD"/>
    <w:rsid w:val="001C6E5D"/>
    <w:rsid w:val="001C72A8"/>
    <w:rsid w:val="001D02B1"/>
    <w:rsid w:val="001D056B"/>
    <w:rsid w:val="001D51B6"/>
    <w:rsid w:val="001D6A78"/>
    <w:rsid w:val="001E16E1"/>
    <w:rsid w:val="001E44EB"/>
    <w:rsid w:val="001E454D"/>
    <w:rsid w:val="001E568A"/>
    <w:rsid w:val="001E7AE8"/>
    <w:rsid w:val="001F0198"/>
    <w:rsid w:val="001F04DD"/>
    <w:rsid w:val="001F2117"/>
    <w:rsid w:val="001F21AC"/>
    <w:rsid w:val="001F34B9"/>
    <w:rsid w:val="001F45AA"/>
    <w:rsid w:val="001F51C5"/>
    <w:rsid w:val="001F66BC"/>
    <w:rsid w:val="0020099B"/>
    <w:rsid w:val="00203961"/>
    <w:rsid w:val="00204D60"/>
    <w:rsid w:val="002055FD"/>
    <w:rsid w:val="00207AC5"/>
    <w:rsid w:val="00211E0C"/>
    <w:rsid w:val="00212A39"/>
    <w:rsid w:val="00212E34"/>
    <w:rsid w:val="00213075"/>
    <w:rsid w:val="00213B93"/>
    <w:rsid w:val="00214767"/>
    <w:rsid w:val="002148B3"/>
    <w:rsid w:val="00214C50"/>
    <w:rsid w:val="00216207"/>
    <w:rsid w:val="00217CC7"/>
    <w:rsid w:val="00220826"/>
    <w:rsid w:val="00224338"/>
    <w:rsid w:val="00225B3D"/>
    <w:rsid w:val="00225F25"/>
    <w:rsid w:val="00226D30"/>
    <w:rsid w:val="00231627"/>
    <w:rsid w:val="0023239A"/>
    <w:rsid w:val="0023255A"/>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2BC9"/>
    <w:rsid w:val="002534DD"/>
    <w:rsid w:val="00255339"/>
    <w:rsid w:val="00255361"/>
    <w:rsid w:val="00255383"/>
    <w:rsid w:val="00255C97"/>
    <w:rsid w:val="00261218"/>
    <w:rsid w:val="00263151"/>
    <w:rsid w:val="002638FE"/>
    <w:rsid w:val="002647F8"/>
    <w:rsid w:val="00264A64"/>
    <w:rsid w:val="0026527A"/>
    <w:rsid w:val="00267FE9"/>
    <w:rsid w:val="00271ECE"/>
    <w:rsid w:val="00273146"/>
    <w:rsid w:val="00274E13"/>
    <w:rsid w:val="002762D2"/>
    <w:rsid w:val="00281261"/>
    <w:rsid w:val="00281FBD"/>
    <w:rsid w:val="002854F5"/>
    <w:rsid w:val="00287BE3"/>
    <w:rsid w:val="00290273"/>
    <w:rsid w:val="00291331"/>
    <w:rsid w:val="002938EF"/>
    <w:rsid w:val="002941D2"/>
    <w:rsid w:val="00295999"/>
    <w:rsid w:val="00295D3C"/>
    <w:rsid w:val="00296542"/>
    <w:rsid w:val="002975B3"/>
    <w:rsid w:val="00297B22"/>
    <w:rsid w:val="002A3D57"/>
    <w:rsid w:val="002A401E"/>
    <w:rsid w:val="002A733E"/>
    <w:rsid w:val="002A7ACA"/>
    <w:rsid w:val="002B19C1"/>
    <w:rsid w:val="002B23A2"/>
    <w:rsid w:val="002B2908"/>
    <w:rsid w:val="002B34F2"/>
    <w:rsid w:val="002B3788"/>
    <w:rsid w:val="002B4D75"/>
    <w:rsid w:val="002B7B18"/>
    <w:rsid w:val="002C079A"/>
    <w:rsid w:val="002C09F3"/>
    <w:rsid w:val="002C0ABE"/>
    <w:rsid w:val="002C142C"/>
    <w:rsid w:val="002C158F"/>
    <w:rsid w:val="002C16AF"/>
    <w:rsid w:val="002C1E73"/>
    <w:rsid w:val="002C1EFE"/>
    <w:rsid w:val="002C1F48"/>
    <w:rsid w:val="002C21A2"/>
    <w:rsid w:val="002C2A53"/>
    <w:rsid w:val="002C3149"/>
    <w:rsid w:val="002C4D62"/>
    <w:rsid w:val="002C50E1"/>
    <w:rsid w:val="002C56ED"/>
    <w:rsid w:val="002C5A71"/>
    <w:rsid w:val="002C75EC"/>
    <w:rsid w:val="002D23FC"/>
    <w:rsid w:val="002D42C3"/>
    <w:rsid w:val="002D5191"/>
    <w:rsid w:val="002E0B7E"/>
    <w:rsid w:val="002E11B5"/>
    <w:rsid w:val="002E3191"/>
    <w:rsid w:val="002E573D"/>
    <w:rsid w:val="002E600E"/>
    <w:rsid w:val="002E6A2F"/>
    <w:rsid w:val="002E6BF1"/>
    <w:rsid w:val="002E78D1"/>
    <w:rsid w:val="002E794D"/>
    <w:rsid w:val="002E7EC6"/>
    <w:rsid w:val="002F03A0"/>
    <w:rsid w:val="002F0419"/>
    <w:rsid w:val="002F0AA1"/>
    <w:rsid w:val="002F20E2"/>
    <w:rsid w:val="002F3004"/>
    <w:rsid w:val="002F3D2A"/>
    <w:rsid w:val="002F61C5"/>
    <w:rsid w:val="002F6384"/>
    <w:rsid w:val="002F68B9"/>
    <w:rsid w:val="002F780B"/>
    <w:rsid w:val="00301869"/>
    <w:rsid w:val="0030273A"/>
    <w:rsid w:val="0030296B"/>
    <w:rsid w:val="003049CB"/>
    <w:rsid w:val="00306E51"/>
    <w:rsid w:val="003070A5"/>
    <w:rsid w:val="00307A16"/>
    <w:rsid w:val="00311822"/>
    <w:rsid w:val="003126B1"/>
    <w:rsid w:val="00312CE3"/>
    <w:rsid w:val="003151C5"/>
    <w:rsid w:val="003154FE"/>
    <w:rsid w:val="00315F9D"/>
    <w:rsid w:val="00321F6D"/>
    <w:rsid w:val="00322E4B"/>
    <w:rsid w:val="003232D0"/>
    <w:rsid w:val="00324437"/>
    <w:rsid w:val="00324998"/>
    <w:rsid w:val="0032540F"/>
    <w:rsid w:val="003318D8"/>
    <w:rsid w:val="00331D41"/>
    <w:rsid w:val="00333E7B"/>
    <w:rsid w:val="003347D5"/>
    <w:rsid w:val="003379D7"/>
    <w:rsid w:val="00337C6F"/>
    <w:rsid w:val="0034052E"/>
    <w:rsid w:val="00341E45"/>
    <w:rsid w:val="00342360"/>
    <w:rsid w:val="0034277C"/>
    <w:rsid w:val="00343618"/>
    <w:rsid w:val="00344F3A"/>
    <w:rsid w:val="00345E8C"/>
    <w:rsid w:val="00347575"/>
    <w:rsid w:val="003505EE"/>
    <w:rsid w:val="0035080A"/>
    <w:rsid w:val="003508C8"/>
    <w:rsid w:val="00350C57"/>
    <w:rsid w:val="00353936"/>
    <w:rsid w:val="003571C5"/>
    <w:rsid w:val="003615BD"/>
    <w:rsid w:val="003637F4"/>
    <w:rsid w:val="00364728"/>
    <w:rsid w:val="00364EBC"/>
    <w:rsid w:val="00365248"/>
    <w:rsid w:val="0037085C"/>
    <w:rsid w:val="00371C43"/>
    <w:rsid w:val="00371DE4"/>
    <w:rsid w:val="0037468D"/>
    <w:rsid w:val="003750C3"/>
    <w:rsid w:val="0037565F"/>
    <w:rsid w:val="00375D4F"/>
    <w:rsid w:val="00376F6C"/>
    <w:rsid w:val="00380225"/>
    <w:rsid w:val="00380943"/>
    <w:rsid w:val="00381FF6"/>
    <w:rsid w:val="003832CF"/>
    <w:rsid w:val="003851F9"/>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270"/>
    <w:rsid w:val="003B0437"/>
    <w:rsid w:val="003B0A34"/>
    <w:rsid w:val="003B164A"/>
    <w:rsid w:val="003B211B"/>
    <w:rsid w:val="003B38CE"/>
    <w:rsid w:val="003B3BFB"/>
    <w:rsid w:val="003B3DC7"/>
    <w:rsid w:val="003B6664"/>
    <w:rsid w:val="003B71D6"/>
    <w:rsid w:val="003B7738"/>
    <w:rsid w:val="003B7E5C"/>
    <w:rsid w:val="003C0BB6"/>
    <w:rsid w:val="003C0C45"/>
    <w:rsid w:val="003C266F"/>
    <w:rsid w:val="003C29E8"/>
    <w:rsid w:val="003C2F8D"/>
    <w:rsid w:val="003C571F"/>
    <w:rsid w:val="003C5789"/>
    <w:rsid w:val="003C64E5"/>
    <w:rsid w:val="003C710B"/>
    <w:rsid w:val="003D0C74"/>
    <w:rsid w:val="003D0E42"/>
    <w:rsid w:val="003D11E5"/>
    <w:rsid w:val="003D3238"/>
    <w:rsid w:val="003D3F53"/>
    <w:rsid w:val="003D4510"/>
    <w:rsid w:val="003D4633"/>
    <w:rsid w:val="003D52E1"/>
    <w:rsid w:val="003D6FB0"/>
    <w:rsid w:val="003E1E30"/>
    <w:rsid w:val="003E2F94"/>
    <w:rsid w:val="003E4277"/>
    <w:rsid w:val="003E5B02"/>
    <w:rsid w:val="003E6549"/>
    <w:rsid w:val="003E6F80"/>
    <w:rsid w:val="003E7B60"/>
    <w:rsid w:val="003F1656"/>
    <w:rsid w:val="003F260D"/>
    <w:rsid w:val="003F3C86"/>
    <w:rsid w:val="003F5BEF"/>
    <w:rsid w:val="003F76F6"/>
    <w:rsid w:val="003F7DAD"/>
    <w:rsid w:val="004018E1"/>
    <w:rsid w:val="00402F86"/>
    <w:rsid w:val="00403F05"/>
    <w:rsid w:val="00406BAE"/>
    <w:rsid w:val="0041252D"/>
    <w:rsid w:val="00413888"/>
    <w:rsid w:val="0041434A"/>
    <w:rsid w:val="00414737"/>
    <w:rsid w:val="00415CA5"/>
    <w:rsid w:val="00415F5E"/>
    <w:rsid w:val="00417B18"/>
    <w:rsid w:val="00420A02"/>
    <w:rsid w:val="00422768"/>
    <w:rsid w:val="004263ED"/>
    <w:rsid w:val="004266DE"/>
    <w:rsid w:val="004277A9"/>
    <w:rsid w:val="00430097"/>
    <w:rsid w:val="00430AE6"/>
    <w:rsid w:val="00432450"/>
    <w:rsid w:val="00432DAA"/>
    <w:rsid w:val="004335B4"/>
    <w:rsid w:val="00434237"/>
    <w:rsid w:val="004377BF"/>
    <w:rsid w:val="00437945"/>
    <w:rsid w:val="00441B09"/>
    <w:rsid w:val="00441F42"/>
    <w:rsid w:val="0044345C"/>
    <w:rsid w:val="00443D33"/>
    <w:rsid w:val="004442AF"/>
    <w:rsid w:val="004447D0"/>
    <w:rsid w:val="004453DE"/>
    <w:rsid w:val="004460D2"/>
    <w:rsid w:val="0044631A"/>
    <w:rsid w:val="004465A3"/>
    <w:rsid w:val="00446CC2"/>
    <w:rsid w:val="00446E45"/>
    <w:rsid w:val="004470B8"/>
    <w:rsid w:val="00447149"/>
    <w:rsid w:val="00452D79"/>
    <w:rsid w:val="00454318"/>
    <w:rsid w:val="00454B52"/>
    <w:rsid w:val="00454BCC"/>
    <w:rsid w:val="00460067"/>
    <w:rsid w:val="00460936"/>
    <w:rsid w:val="00460ED5"/>
    <w:rsid w:val="00462D32"/>
    <w:rsid w:val="004648F2"/>
    <w:rsid w:val="004716DA"/>
    <w:rsid w:val="00471B12"/>
    <w:rsid w:val="00472009"/>
    <w:rsid w:val="004726E1"/>
    <w:rsid w:val="00472A62"/>
    <w:rsid w:val="004733A0"/>
    <w:rsid w:val="004765F9"/>
    <w:rsid w:val="00480C01"/>
    <w:rsid w:val="004812A5"/>
    <w:rsid w:val="004812EF"/>
    <w:rsid w:val="00481663"/>
    <w:rsid w:val="0048233D"/>
    <w:rsid w:val="00483AD9"/>
    <w:rsid w:val="004843B7"/>
    <w:rsid w:val="00484B64"/>
    <w:rsid w:val="00484E27"/>
    <w:rsid w:val="00484EA6"/>
    <w:rsid w:val="0048737A"/>
    <w:rsid w:val="004878BF"/>
    <w:rsid w:val="00490FF4"/>
    <w:rsid w:val="00491C2A"/>
    <w:rsid w:val="00492678"/>
    <w:rsid w:val="004929A3"/>
    <w:rsid w:val="004A1112"/>
    <w:rsid w:val="004A1300"/>
    <w:rsid w:val="004A2D76"/>
    <w:rsid w:val="004A3FE3"/>
    <w:rsid w:val="004A4837"/>
    <w:rsid w:val="004A4B97"/>
    <w:rsid w:val="004A7192"/>
    <w:rsid w:val="004A77AD"/>
    <w:rsid w:val="004B05E2"/>
    <w:rsid w:val="004B16DB"/>
    <w:rsid w:val="004B170B"/>
    <w:rsid w:val="004B258E"/>
    <w:rsid w:val="004B2656"/>
    <w:rsid w:val="004B38D1"/>
    <w:rsid w:val="004B547B"/>
    <w:rsid w:val="004B6156"/>
    <w:rsid w:val="004B68D8"/>
    <w:rsid w:val="004B7562"/>
    <w:rsid w:val="004C06F2"/>
    <w:rsid w:val="004C3A38"/>
    <w:rsid w:val="004C5D73"/>
    <w:rsid w:val="004C64A2"/>
    <w:rsid w:val="004C6B6C"/>
    <w:rsid w:val="004C6EF1"/>
    <w:rsid w:val="004D0C15"/>
    <w:rsid w:val="004D27C3"/>
    <w:rsid w:val="004D373A"/>
    <w:rsid w:val="004D5A1F"/>
    <w:rsid w:val="004D5C75"/>
    <w:rsid w:val="004D6088"/>
    <w:rsid w:val="004E47C8"/>
    <w:rsid w:val="004E7C8F"/>
    <w:rsid w:val="004F377F"/>
    <w:rsid w:val="004F42AB"/>
    <w:rsid w:val="004F4924"/>
    <w:rsid w:val="004F564C"/>
    <w:rsid w:val="004F5EB8"/>
    <w:rsid w:val="004F6204"/>
    <w:rsid w:val="004F6374"/>
    <w:rsid w:val="004F74E3"/>
    <w:rsid w:val="004F7748"/>
    <w:rsid w:val="00500817"/>
    <w:rsid w:val="00501EF2"/>
    <w:rsid w:val="00504E75"/>
    <w:rsid w:val="005104B6"/>
    <w:rsid w:val="005111AF"/>
    <w:rsid w:val="005131E9"/>
    <w:rsid w:val="0051339F"/>
    <w:rsid w:val="005148EE"/>
    <w:rsid w:val="00514A43"/>
    <w:rsid w:val="00514F88"/>
    <w:rsid w:val="00515356"/>
    <w:rsid w:val="005168A5"/>
    <w:rsid w:val="005169D1"/>
    <w:rsid w:val="005179A4"/>
    <w:rsid w:val="00520824"/>
    <w:rsid w:val="0052309B"/>
    <w:rsid w:val="00523C85"/>
    <w:rsid w:val="00524357"/>
    <w:rsid w:val="00524AD5"/>
    <w:rsid w:val="00525296"/>
    <w:rsid w:val="00525E0A"/>
    <w:rsid w:val="00526883"/>
    <w:rsid w:val="005319E5"/>
    <w:rsid w:val="00532A29"/>
    <w:rsid w:val="00532FD7"/>
    <w:rsid w:val="005336F1"/>
    <w:rsid w:val="00533DB0"/>
    <w:rsid w:val="005357EF"/>
    <w:rsid w:val="00535E73"/>
    <w:rsid w:val="005414A3"/>
    <w:rsid w:val="00541B38"/>
    <w:rsid w:val="00541D5A"/>
    <w:rsid w:val="00543456"/>
    <w:rsid w:val="005434A5"/>
    <w:rsid w:val="005434EA"/>
    <w:rsid w:val="0054418A"/>
    <w:rsid w:val="00544819"/>
    <w:rsid w:val="00544B46"/>
    <w:rsid w:val="005451A9"/>
    <w:rsid w:val="005454A6"/>
    <w:rsid w:val="0054584C"/>
    <w:rsid w:val="00545AFF"/>
    <w:rsid w:val="00546EB8"/>
    <w:rsid w:val="005475BF"/>
    <w:rsid w:val="00551343"/>
    <w:rsid w:val="00551AFE"/>
    <w:rsid w:val="0055312C"/>
    <w:rsid w:val="00555A4D"/>
    <w:rsid w:val="005566CE"/>
    <w:rsid w:val="0055698D"/>
    <w:rsid w:val="005579DE"/>
    <w:rsid w:val="00560AC0"/>
    <w:rsid w:val="00561C01"/>
    <w:rsid w:val="00563202"/>
    <w:rsid w:val="00563447"/>
    <w:rsid w:val="0056364F"/>
    <w:rsid w:val="005643EE"/>
    <w:rsid w:val="005655CA"/>
    <w:rsid w:val="00567FE2"/>
    <w:rsid w:val="005701E8"/>
    <w:rsid w:val="005704D9"/>
    <w:rsid w:val="0057068B"/>
    <w:rsid w:val="00570976"/>
    <w:rsid w:val="0057130A"/>
    <w:rsid w:val="00571831"/>
    <w:rsid w:val="00571AD8"/>
    <w:rsid w:val="00572B4F"/>
    <w:rsid w:val="00573FF2"/>
    <w:rsid w:val="00574679"/>
    <w:rsid w:val="00576339"/>
    <w:rsid w:val="00576350"/>
    <w:rsid w:val="00577419"/>
    <w:rsid w:val="005836D4"/>
    <w:rsid w:val="005839DC"/>
    <w:rsid w:val="0058482A"/>
    <w:rsid w:val="00584A62"/>
    <w:rsid w:val="00585697"/>
    <w:rsid w:val="00587C9C"/>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595F"/>
    <w:rsid w:val="00596E21"/>
    <w:rsid w:val="00597406"/>
    <w:rsid w:val="005A0A98"/>
    <w:rsid w:val="005A0FE3"/>
    <w:rsid w:val="005A1766"/>
    <w:rsid w:val="005A224B"/>
    <w:rsid w:val="005A2787"/>
    <w:rsid w:val="005A3E76"/>
    <w:rsid w:val="005A4459"/>
    <w:rsid w:val="005A573C"/>
    <w:rsid w:val="005A7186"/>
    <w:rsid w:val="005B3A6D"/>
    <w:rsid w:val="005B432B"/>
    <w:rsid w:val="005B4355"/>
    <w:rsid w:val="005B48AE"/>
    <w:rsid w:val="005B5EBD"/>
    <w:rsid w:val="005C092F"/>
    <w:rsid w:val="005C0BDE"/>
    <w:rsid w:val="005C1387"/>
    <w:rsid w:val="005C1FEC"/>
    <w:rsid w:val="005C43C2"/>
    <w:rsid w:val="005C4A6E"/>
    <w:rsid w:val="005C53C0"/>
    <w:rsid w:val="005C6382"/>
    <w:rsid w:val="005C6480"/>
    <w:rsid w:val="005C6E7F"/>
    <w:rsid w:val="005C7295"/>
    <w:rsid w:val="005D1392"/>
    <w:rsid w:val="005D16FC"/>
    <w:rsid w:val="005D2293"/>
    <w:rsid w:val="005D4540"/>
    <w:rsid w:val="005D495D"/>
    <w:rsid w:val="005D5787"/>
    <w:rsid w:val="005D6B35"/>
    <w:rsid w:val="005D6D3A"/>
    <w:rsid w:val="005D797B"/>
    <w:rsid w:val="005E1DDE"/>
    <w:rsid w:val="005E23FD"/>
    <w:rsid w:val="005E40BF"/>
    <w:rsid w:val="005E590F"/>
    <w:rsid w:val="005E76A8"/>
    <w:rsid w:val="005F0E3A"/>
    <w:rsid w:val="005F211C"/>
    <w:rsid w:val="005F2BE4"/>
    <w:rsid w:val="005F3AB1"/>
    <w:rsid w:val="005F3FCD"/>
    <w:rsid w:val="005F43E0"/>
    <w:rsid w:val="005F635C"/>
    <w:rsid w:val="005F66BF"/>
    <w:rsid w:val="005F68B3"/>
    <w:rsid w:val="005F7D18"/>
    <w:rsid w:val="005F7E1B"/>
    <w:rsid w:val="00600091"/>
    <w:rsid w:val="00600204"/>
    <w:rsid w:val="006011C7"/>
    <w:rsid w:val="006017D2"/>
    <w:rsid w:val="006026FE"/>
    <w:rsid w:val="0060285E"/>
    <w:rsid w:val="00602C1D"/>
    <w:rsid w:val="00603D57"/>
    <w:rsid w:val="00604827"/>
    <w:rsid w:val="00604FF8"/>
    <w:rsid w:val="00605CFE"/>
    <w:rsid w:val="006077D6"/>
    <w:rsid w:val="00610186"/>
    <w:rsid w:val="00610E23"/>
    <w:rsid w:val="00611033"/>
    <w:rsid w:val="006127D4"/>
    <w:rsid w:val="0061421A"/>
    <w:rsid w:val="006159DC"/>
    <w:rsid w:val="006161FE"/>
    <w:rsid w:val="0061671B"/>
    <w:rsid w:val="00617765"/>
    <w:rsid w:val="00617980"/>
    <w:rsid w:val="00617B37"/>
    <w:rsid w:val="006203FC"/>
    <w:rsid w:val="006212E7"/>
    <w:rsid w:val="00621C6B"/>
    <w:rsid w:val="00622C94"/>
    <w:rsid w:val="006244FC"/>
    <w:rsid w:val="00624C20"/>
    <w:rsid w:val="00625168"/>
    <w:rsid w:val="00626C81"/>
    <w:rsid w:val="006301C3"/>
    <w:rsid w:val="0063059B"/>
    <w:rsid w:val="006305A6"/>
    <w:rsid w:val="00630804"/>
    <w:rsid w:val="00630FD2"/>
    <w:rsid w:val="00634D97"/>
    <w:rsid w:val="00635FD1"/>
    <w:rsid w:val="00636075"/>
    <w:rsid w:val="00636289"/>
    <w:rsid w:val="00636955"/>
    <w:rsid w:val="0063781F"/>
    <w:rsid w:val="00640216"/>
    <w:rsid w:val="006411CC"/>
    <w:rsid w:val="00642A64"/>
    <w:rsid w:val="00642B77"/>
    <w:rsid w:val="00644821"/>
    <w:rsid w:val="00645347"/>
    <w:rsid w:val="006478D8"/>
    <w:rsid w:val="00650D37"/>
    <w:rsid w:val="006517C3"/>
    <w:rsid w:val="00651B03"/>
    <w:rsid w:val="00652FD2"/>
    <w:rsid w:val="00653306"/>
    <w:rsid w:val="00653DD6"/>
    <w:rsid w:val="006576C5"/>
    <w:rsid w:val="00660775"/>
    <w:rsid w:val="006607F0"/>
    <w:rsid w:val="00660E26"/>
    <w:rsid w:val="00662AF3"/>
    <w:rsid w:val="00663BA5"/>
    <w:rsid w:val="006648E0"/>
    <w:rsid w:val="00665344"/>
    <w:rsid w:val="0066639E"/>
    <w:rsid w:val="00667AC0"/>
    <w:rsid w:val="00667FE7"/>
    <w:rsid w:val="00670065"/>
    <w:rsid w:val="00670291"/>
    <w:rsid w:val="0067078A"/>
    <w:rsid w:val="00670A8D"/>
    <w:rsid w:val="00670AE0"/>
    <w:rsid w:val="00670FB4"/>
    <w:rsid w:val="006717EA"/>
    <w:rsid w:val="00672623"/>
    <w:rsid w:val="006726DB"/>
    <w:rsid w:val="006731D9"/>
    <w:rsid w:val="00673A87"/>
    <w:rsid w:val="00674A18"/>
    <w:rsid w:val="00675079"/>
    <w:rsid w:val="006765C2"/>
    <w:rsid w:val="0067668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1C8C"/>
    <w:rsid w:val="006A5683"/>
    <w:rsid w:val="006A64BD"/>
    <w:rsid w:val="006A6A06"/>
    <w:rsid w:val="006B3032"/>
    <w:rsid w:val="006B3531"/>
    <w:rsid w:val="006B3E93"/>
    <w:rsid w:val="006B443D"/>
    <w:rsid w:val="006B6322"/>
    <w:rsid w:val="006B6F8A"/>
    <w:rsid w:val="006C1FF8"/>
    <w:rsid w:val="006C6010"/>
    <w:rsid w:val="006C60C3"/>
    <w:rsid w:val="006C6568"/>
    <w:rsid w:val="006D002F"/>
    <w:rsid w:val="006D56E8"/>
    <w:rsid w:val="006D5CD1"/>
    <w:rsid w:val="006D6619"/>
    <w:rsid w:val="006D679D"/>
    <w:rsid w:val="006E0C5B"/>
    <w:rsid w:val="006E1450"/>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6F4946"/>
    <w:rsid w:val="006F78E9"/>
    <w:rsid w:val="00701894"/>
    <w:rsid w:val="00701A02"/>
    <w:rsid w:val="00702B6F"/>
    <w:rsid w:val="00702DE4"/>
    <w:rsid w:val="00703937"/>
    <w:rsid w:val="00703B97"/>
    <w:rsid w:val="00711A86"/>
    <w:rsid w:val="007158A8"/>
    <w:rsid w:val="007158D3"/>
    <w:rsid w:val="00715FA1"/>
    <w:rsid w:val="00717540"/>
    <w:rsid w:val="00720AEA"/>
    <w:rsid w:val="00720F89"/>
    <w:rsid w:val="00721BF8"/>
    <w:rsid w:val="00723188"/>
    <w:rsid w:val="00723586"/>
    <w:rsid w:val="007301D7"/>
    <w:rsid w:val="007327EB"/>
    <w:rsid w:val="0073381B"/>
    <w:rsid w:val="00733BF2"/>
    <w:rsid w:val="00735758"/>
    <w:rsid w:val="00735C8C"/>
    <w:rsid w:val="00735ED1"/>
    <w:rsid w:val="007361EF"/>
    <w:rsid w:val="0073779A"/>
    <w:rsid w:val="00740571"/>
    <w:rsid w:val="00742E1F"/>
    <w:rsid w:val="0074307B"/>
    <w:rsid w:val="007432CF"/>
    <w:rsid w:val="00744EEA"/>
    <w:rsid w:val="007455F2"/>
    <w:rsid w:val="00745C27"/>
    <w:rsid w:val="00745FE9"/>
    <w:rsid w:val="007461E2"/>
    <w:rsid w:val="00747B6E"/>
    <w:rsid w:val="00750376"/>
    <w:rsid w:val="0075254B"/>
    <w:rsid w:val="007528D1"/>
    <w:rsid w:val="00752CCA"/>
    <w:rsid w:val="00752F4B"/>
    <w:rsid w:val="007532C1"/>
    <w:rsid w:val="00753932"/>
    <w:rsid w:val="00754CBD"/>
    <w:rsid w:val="00754DF2"/>
    <w:rsid w:val="0075645B"/>
    <w:rsid w:val="00763B1E"/>
    <w:rsid w:val="007642B2"/>
    <w:rsid w:val="0076492A"/>
    <w:rsid w:val="00765BBC"/>
    <w:rsid w:val="00765CBD"/>
    <w:rsid w:val="00766D3E"/>
    <w:rsid w:val="00767101"/>
    <w:rsid w:val="00771B1E"/>
    <w:rsid w:val="007733CF"/>
    <w:rsid w:val="00776381"/>
    <w:rsid w:val="007764FD"/>
    <w:rsid w:val="007809D9"/>
    <w:rsid w:val="00780C04"/>
    <w:rsid w:val="00781950"/>
    <w:rsid w:val="00783041"/>
    <w:rsid w:val="007838CC"/>
    <w:rsid w:val="00784025"/>
    <w:rsid w:val="00786A35"/>
    <w:rsid w:val="00786CA3"/>
    <w:rsid w:val="0078728D"/>
    <w:rsid w:val="0078783C"/>
    <w:rsid w:val="00787EA6"/>
    <w:rsid w:val="0079048D"/>
    <w:rsid w:val="0079233B"/>
    <w:rsid w:val="00793F12"/>
    <w:rsid w:val="00794808"/>
    <w:rsid w:val="00795E50"/>
    <w:rsid w:val="00796F66"/>
    <w:rsid w:val="007A0471"/>
    <w:rsid w:val="007A0EDF"/>
    <w:rsid w:val="007A10C8"/>
    <w:rsid w:val="007A1EB0"/>
    <w:rsid w:val="007A27A1"/>
    <w:rsid w:val="007A503A"/>
    <w:rsid w:val="007A5EFB"/>
    <w:rsid w:val="007A61A7"/>
    <w:rsid w:val="007A6AA8"/>
    <w:rsid w:val="007A6BA7"/>
    <w:rsid w:val="007A79D9"/>
    <w:rsid w:val="007B0952"/>
    <w:rsid w:val="007B2661"/>
    <w:rsid w:val="007B3008"/>
    <w:rsid w:val="007B4A26"/>
    <w:rsid w:val="007B5609"/>
    <w:rsid w:val="007B5FB6"/>
    <w:rsid w:val="007B6018"/>
    <w:rsid w:val="007B6807"/>
    <w:rsid w:val="007B71A9"/>
    <w:rsid w:val="007C0B2C"/>
    <w:rsid w:val="007C1891"/>
    <w:rsid w:val="007C2D50"/>
    <w:rsid w:val="007C378E"/>
    <w:rsid w:val="007C3AB6"/>
    <w:rsid w:val="007D1056"/>
    <w:rsid w:val="007D2677"/>
    <w:rsid w:val="007D4105"/>
    <w:rsid w:val="007D772B"/>
    <w:rsid w:val="007E0333"/>
    <w:rsid w:val="007E22EC"/>
    <w:rsid w:val="007E37FE"/>
    <w:rsid w:val="007E3AC5"/>
    <w:rsid w:val="007E4C9C"/>
    <w:rsid w:val="007E4FAC"/>
    <w:rsid w:val="007E5D55"/>
    <w:rsid w:val="007E5E25"/>
    <w:rsid w:val="007E774D"/>
    <w:rsid w:val="007F0CF1"/>
    <w:rsid w:val="007F15EB"/>
    <w:rsid w:val="007F23E5"/>
    <w:rsid w:val="007F3C99"/>
    <w:rsid w:val="007F4DB7"/>
    <w:rsid w:val="007F6716"/>
    <w:rsid w:val="007F78BE"/>
    <w:rsid w:val="008046C7"/>
    <w:rsid w:val="00804DE9"/>
    <w:rsid w:val="0080703A"/>
    <w:rsid w:val="008122EF"/>
    <w:rsid w:val="008129E1"/>
    <w:rsid w:val="00814594"/>
    <w:rsid w:val="0081482B"/>
    <w:rsid w:val="00814839"/>
    <w:rsid w:val="008156B2"/>
    <w:rsid w:val="00815DAB"/>
    <w:rsid w:val="008171C0"/>
    <w:rsid w:val="00820E1E"/>
    <w:rsid w:val="00823416"/>
    <w:rsid w:val="00824ACE"/>
    <w:rsid w:val="0082546A"/>
    <w:rsid w:val="00826401"/>
    <w:rsid w:val="00827C56"/>
    <w:rsid w:val="0083427B"/>
    <w:rsid w:val="00834351"/>
    <w:rsid w:val="008363A3"/>
    <w:rsid w:val="0083725E"/>
    <w:rsid w:val="00837BFE"/>
    <w:rsid w:val="00840BB5"/>
    <w:rsid w:val="00842F36"/>
    <w:rsid w:val="0084318C"/>
    <w:rsid w:val="008431D1"/>
    <w:rsid w:val="00844973"/>
    <w:rsid w:val="008449DE"/>
    <w:rsid w:val="008473D1"/>
    <w:rsid w:val="00850874"/>
    <w:rsid w:val="00850DF3"/>
    <w:rsid w:val="00851CB6"/>
    <w:rsid w:val="00852150"/>
    <w:rsid w:val="00852626"/>
    <w:rsid w:val="00853274"/>
    <w:rsid w:val="00853D24"/>
    <w:rsid w:val="00854207"/>
    <w:rsid w:val="00854A55"/>
    <w:rsid w:val="00854F42"/>
    <w:rsid w:val="00856593"/>
    <w:rsid w:val="00863C91"/>
    <w:rsid w:val="008643E3"/>
    <w:rsid w:val="00865005"/>
    <w:rsid w:val="0086664F"/>
    <w:rsid w:val="0086676A"/>
    <w:rsid w:val="0086743B"/>
    <w:rsid w:val="00867B0B"/>
    <w:rsid w:val="008771EC"/>
    <w:rsid w:val="0087785F"/>
    <w:rsid w:val="008801E9"/>
    <w:rsid w:val="00883239"/>
    <w:rsid w:val="00883ACD"/>
    <w:rsid w:val="0088405F"/>
    <w:rsid w:val="008841D0"/>
    <w:rsid w:val="0088568A"/>
    <w:rsid w:val="008873F1"/>
    <w:rsid w:val="00887796"/>
    <w:rsid w:val="00887E4A"/>
    <w:rsid w:val="00891638"/>
    <w:rsid w:val="00892CA1"/>
    <w:rsid w:val="00893FED"/>
    <w:rsid w:val="0089587A"/>
    <w:rsid w:val="00896E29"/>
    <w:rsid w:val="008972A6"/>
    <w:rsid w:val="00897AB3"/>
    <w:rsid w:val="00897DD1"/>
    <w:rsid w:val="008A2706"/>
    <w:rsid w:val="008A3970"/>
    <w:rsid w:val="008A3BAF"/>
    <w:rsid w:val="008A416A"/>
    <w:rsid w:val="008A6E2E"/>
    <w:rsid w:val="008B22AA"/>
    <w:rsid w:val="008B2BE0"/>
    <w:rsid w:val="008C0058"/>
    <w:rsid w:val="008C0F06"/>
    <w:rsid w:val="008C1459"/>
    <w:rsid w:val="008C147A"/>
    <w:rsid w:val="008C1FBC"/>
    <w:rsid w:val="008C2521"/>
    <w:rsid w:val="008C40C8"/>
    <w:rsid w:val="008C4FA3"/>
    <w:rsid w:val="008C5B47"/>
    <w:rsid w:val="008C675B"/>
    <w:rsid w:val="008C6F4A"/>
    <w:rsid w:val="008D1F57"/>
    <w:rsid w:val="008D313F"/>
    <w:rsid w:val="008D40DA"/>
    <w:rsid w:val="008D6A37"/>
    <w:rsid w:val="008D737F"/>
    <w:rsid w:val="008E15CC"/>
    <w:rsid w:val="008E29FF"/>
    <w:rsid w:val="008E2DF7"/>
    <w:rsid w:val="008E4A1E"/>
    <w:rsid w:val="008E51B0"/>
    <w:rsid w:val="008E59C3"/>
    <w:rsid w:val="008E683D"/>
    <w:rsid w:val="008E7AD8"/>
    <w:rsid w:val="008F0255"/>
    <w:rsid w:val="008F034C"/>
    <w:rsid w:val="008F284C"/>
    <w:rsid w:val="008F2936"/>
    <w:rsid w:val="008F51C3"/>
    <w:rsid w:val="008F7CC0"/>
    <w:rsid w:val="00900452"/>
    <w:rsid w:val="00902341"/>
    <w:rsid w:val="009027D6"/>
    <w:rsid w:val="009035A3"/>
    <w:rsid w:val="009039FE"/>
    <w:rsid w:val="009048E6"/>
    <w:rsid w:val="00904D5B"/>
    <w:rsid w:val="00904F5A"/>
    <w:rsid w:val="00906741"/>
    <w:rsid w:val="0091041C"/>
    <w:rsid w:val="00910688"/>
    <w:rsid w:val="00910AA6"/>
    <w:rsid w:val="00911CEB"/>
    <w:rsid w:val="00911DEC"/>
    <w:rsid w:val="009120E4"/>
    <w:rsid w:val="0091253F"/>
    <w:rsid w:val="009127F2"/>
    <w:rsid w:val="00913156"/>
    <w:rsid w:val="00913E8A"/>
    <w:rsid w:val="009147AA"/>
    <w:rsid w:val="00914D0F"/>
    <w:rsid w:val="00915324"/>
    <w:rsid w:val="00915FA3"/>
    <w:rsid w:val="009167A9"/>
    <w:rsid w:val="009208A3"/>
    <w:rsid w:val="00921044"/>
    <w:rsid w:val="00921404"/>
    <w:rsid w:val="00921B0C"/>
    <w:rsid w:val="00922950"/>
    <w:rsid w:val="0092393E"/>
    <w:rsid w:val="00923BA9"/>
    <w:rsid w:val="00924AF2"/>
    <w:rsid w:val="0092577D"/>
    <w:rsid w:val="00926575"/>
    <w:rsid w:val="0092729A"/>
    <w:rsid w:val="009279F3"/>
    <w:rsid w:val="009316CE"/>
    <w:rsid w:val="009321CA"/>
    <w:rsid w:val="009331B3"/>
    <w:rsid w:val="00933865"/>
    <w:rsid w:val="009352C6"/>
    <w:rsid w:val="009355B9"/>
    <w:rsid w:val="00935C8A"/>
    <w:rsid w:val="00937D74"/>
    <w:rsid w:val="00937F0D"/>
    <w:rsid w:val="0094163A"/>
    <w:rsid w:val="00941991"/>
    <w:rsid w:val="00941D11"/>
    <w:rsid w:val="00941E24"/>
    <w:rsid w:val="0095053C"/>
    <w:rsid w:val="0095379B"/>
    <w:rsid w:val="00953B60"/>
    <w:rsid w:val="00954437"/>
    <w:rsid w:val="00955917"/>
    <w:rsid w:val="009605ED"/>
    <w:rsid w:val="0096081F"/>
    <w:rsid w:val="0096107A"/>
    <w:rsid w:val="0096196C"/>
    <w:rsid w:val="00962232"/>
    <w:rsid w:val="0096426A"/>
    <w:rsid w:val="0096503D"/>
    <w:rsid w:val="00965A54"/>
    <w:rsid w:val="00965B57"/>
    <w:rsid w:val="009667EF"/>
    <w:rsid w:val="00966D12"/>
    <w:rsid w:val="00970D6A"/>
    <w:rsid w:val="009740C5"/>
    <w:rsid w:val="0097588A"/>
    <w:rsid w:val="009805B2"/>
    <w:rsid w:val="0098225B"/>
    <w:rsid w:val="00982E01"/>
    <w:rsid w:val="00983522"/>
    <w:rsid w:val="00983A6E"/>
    <w:rsid w:val="00984826"/>
    <w:rsid w:val="00985110"/>
    <w:rsid w:val="00985B26"/>
    <w:rsid w:val="009868A9"/>
    <w:rsid w:val="0098719B"/>
    <w:rsid w:val="009907A3"/>
    <w:rsid w:val="00991042"/>
    <w:rsid w:val="009918B4"/>
    <w:rsid w:val="009918B9"/>
    <w:rsid w:val="00991DFB"/>
    <w:rsid w:val="0099279C"/>
    <w:rsid w:val="00992EEE"/>
    <w:rsid w:val="00992F05"/>
    <w:rsid w:val="00994883"/>
    <w:rsid w:val="009962AF"/>
    <w:rsid w:val="009A0719"/>
    <w:rsid w:val="009A140E"/>
    <w:rsid w:val="009A2A8A"/>
    <w:rsid w:val="009A4529"/>
    <w:rsid w:val="009A6520"/>
    <w:rsid w:val="009A75D8"/>
    <w:rsid w:val="009A79FF"/>
    <w:rsid w:val="009A7C3C"/>
    <w:rsid w:val="009B0304"/>
    <w:rsid w:val="009B0FCA"/>
    <w:rsid w:val="009B2037"/>
    <w:rsid w:val="009B2362"/>
    <w:rsid w:val="009B2424"/>
    <w:rsid w:val="009B5A2A"/>
    <w:rsid w:val="009B6AB2"/>
    <w:rsid w:val="009C3FC9"/>
    <w:rsid w:val="009C735D"/>
    <w:rsid w:val="009D0067"/>
    <w:rsid w:val="009D07A7"/>
    <w:rsid w:val="009D10FF"/>
    <w:rsid w:val="009D1400"/>
    <w:rsid w:val="009D1670"/>
    <w:rsid w:val="009D26BD"/>
    <w:rsid w:val="009D37D2"/>
    <w:rsid w:val="009D3E30"/>
    <w:rsid w:val="009D5174"/>
    <w:rsid w:val="009D59E7"/>
    <w:rsid w:val="009D7688"/>
    <w:rsid w:val="009D7CB1"/>
    <w:rsid w:val="009E0872"/>
    <w:rsid w:val="009E0A9C"/>
    <w:rsid w:val="009E210B"/>
    <w:rsid w:val="009E2629"/>
    <w:rsid w:val="009E3C3E"/>
    <w:rsid w:val="009E513E"/>
    <w:rsid w:val="009E5B83"/>
    <w:rsid w:val="009E689D"/>
    <w:rsid w:val="009E7527"/>
    <w:rsid w:val="009F0882"/>
    <w:rsid w:val="009F0D54"/>
    <w:rsid w:val="009F192A"/>
    <w:rsid w:val="009F3DAF"/>
    <w:rsid w:val="009F5AAA"/>
    <w:rsid w:val="00A003C8"/>
    <w:rsid w:val="00A00A7D"/>
    <w:rsid w:val="00A00F82"/>
    <w:rsid w:val="00A02484"/>
    <w:rsid w:val="00A02587"/>
    <w:rsid w:val="00A02B39"/>
    <w:rsid w:val="00A04575"/>
    <w:rsid w:val="00A0534F"/>
    <w:rsid w:val="00A05B25"/>
    <w:rsid w:val="00A05C39"/>
    <w:rsid w:val="00A101B0"/>
    <w:rsid w:val="00A10CDE"/>
    <w:rsid w:val="00A1485B"/>
    <w:rsid w:val="00A1529F"/>
    <w:rsid w:val="00A15830"/>
    <w:rsid w:val="00A1776D"/>
    <w:rsid w:val="00A17BB2"/>
    <w:rsid w:val="00A209BF"/>
    <w:rsid w:val="00A20F62"/>
    <w:rsid w:val="00A23322"/>
    <w:rsid w:val="00A23CC3"/>
    <w:rsid w:val="00A2637A"/>
    <w:rsid w:val="00A30F61"/>
    <w:rsid w:val="00A34A3B"/>
    <w:rsid w:val="00A35EFA"/>
    <w:rsid w:val="00A35FB4"/>
    <w:rsid w:val="00A36178"/>
    <w:rsid w:val="00A37943"/>
    <w:rsid w:val="00A40033"/>
    <w:rsid w:val="00A41556"/>
    <w:rsid w:val="00A41B38"/>
    <w:rsid w:val="00A425A8"/>
    <w:rsid w:val="00A43F7E"/>
    <w:rsid w:val="00A44E68"/>
    <w:rsid w:val="00A45418"/>
    <w:rsid w:val="00A45952"/>
    <w:rsid w:val="00A45FCB"/>
    <w:rsid w:val="00A45FCE"/>
    <w:rsid w:val="00A463F3"/>
    <w:rsid w:val="00A47C76"/>
    <w:rsid w:val="00A5098F"/>
    <w:rsid w:val="00A52089"/>
    <w:rsid w:val="00A52600"/>
    <w:rsid w:val="00A5270C"/>
    <w:rsid w:val="00A52BA1"/>
    <w:rsid w:val="00A52EA4"/>
    <w:rsid w:val="00A5333D"/>
    <w:rsid w:val="00A552C4"/>
    <w:rsid w:val="00A55312"/>
    <w:rsid w:val="00A553DB"/>
    <w:rsid w:val="00A579C7"/>
    <w:rsid w:val="00A57ED4"/>
    <w:rsid w:val="00A600D3"/>
    <w:rsid w:val="00A61098"/>
    <w:rsid w:val="00A610EB"/>
    <w:rsid w:val="00A613BF"/>
    <w:rsid w:val="00A61F93"/>
    <w:rsid w:val="00A62AFF"/>
    <w:rsid w:val="00A62F42"/>
    <w:rsid w:val="00A6337B"/>
    <w:rsid w:val="00A646C5"/>
    <w:rsid w:val="00A64A33"/>
    <w:rsid w:val="00A6571A"/>
    <w:rsid w:val="00A676BA"/>
    <w:rsid w:val="00A707F7"/>
    <w:rsid w:val="00A70DBA"/>
    <w:rsid w:val="00A74B50"/>
    <w:rsid w:val="00A76A97"/>
    <w:rsid w:val="00A77229"/>
    <w:rsid w:val="00A77851"/>
    <w:rsid w:val="00A815C1"/>
    <w:rsid w:val="00A82289"/>
    <w:rsid w:val="00A828FF"/>
    <w:rsid w:val="00A8320A"/>
    <w:rsid w:val="00A83707"/>
    <w:rsid w:val="00A83AA0"/>
    <w:rsid w:val="00A90058"/>
    <w:rsid w:val="00A90AB5"/>
    <w:rsid w:val="00A91ED6"/>
    <w:rsid w:val="00A93903"/>
    <w:rsid w:val="00A9436C"/>
    <w:rsid w:val="00A9481F"/>
    <w:rsid w:val="00A951F0"/>
    <w:rsid w:val="00A96272"/>
    <w:rsid w:val="00A96A28"/>
    <w:rsid w:val="00A96F24"/>
    <w:rsid w:val="00A97708"/>
    <w:rsid w:val="00AA06F7"/>
    <w:rsid w:val="00AA2080"/>
    <w:rsid w:val="00AA2793"/>
    <w:rsid w:val="00AA4E4D"/>
    <w:rsid w:val="00AA5C83"/>
    <w:rsid w:val="00AA5CB4"/>
    <w:rsid w:val="00AA6B15"/>
    <w:rsid w:val="00AA6DAB"/>
    <w:rsid w:val="00AB1FFA"/>
    <w:rsid w:val="00AB383C"/>
    <w:rsid w:val="00AB4440"/>
    <w:rsid w:val="00AB4CE5"/>
    <w:rsid w:val="00AB5E98"/>
    <w:rsid w:val="00AB75C5"/>
    <w:rsid w:val="00AC00CF"/>
    <w:rsid w:val="00AC0B13"/>
    <w:rsid w:val="00AC1309"/>
    <w:rsid w:val="00AC2375"/>
    <w:rsid w:val="00AC27D5"/>
    <w:rsid w:val="00AC2FCE"/>
    <w:rsid w:val="00AC3053"/>
    <w:rsid w:val="00AC3147"/>
    <w:rsid w:val="00AC31E7"/>
    <w:rsid w:val="00AC4689"/>
    <w:rsid w:val="00AC4935"/>
    <w:rsid w:val="00AC4BE5"/>
    <w:rsid w:val="00AC6507"/>
    <w:rsid w:val="00AD016E"/>
    <w:rsid w:val="00AD0F62"/>
    <w:rsid w:val="00AD14DD"/>
    <w:rsid w:val="00AD1A7A"/>
    <w:rsid w:val="00AD4825"/>
    <w:rsid w:val="00AD7A11"/>
    <w:rsid w:val="00AD7DD8"/>
    <w:rsid w:val="00AE007B"/>
    <w:rsid w:val="00AE0859"/>
    <w:rsid w:val="00AE184B"/>
    <w:rsid w:val="00AE1AE6"/>
    <w:rsid w:val="00AE2370"/>
    <w:rsid w:val="00AE29F3"/>
    <w:rsid w:val="00AE3EFA"/>
    <w:rsid w:val="00AE573B"/>
    <w:rsid w:val="00AE5B2D"/>
    <w:rsid w:val="00AE696D"/>
    <w:rsid w:val="00AE69F8"/>
    <w:rsid w:val="00AF0BD9"/>
    <w:rsid w:val="00AF12AD"/>
    <w:rsid w:val="00AF1FAF"/>
    <w:rsid w:val="00AF4F7D"/>
    <w:rsid w:val="00AF5AA5"/>
    <w:rsid w:val="00AF7AD3"/>
    <w:rsid w:val="00B00048"/>
    <w:rsid w:val="00B0024C"/>
    <w:rsid w:val="00B01611"/>
    <w:rsid w:val="00B02F1C"/>
    <w:rsid w:val="00B02F9A"/>
    <w:rsid w:val="00B0379D"/>
    <w:rsid w:val="00B047B1"/>
    <w:rsid w:val="00B0581F"/>
    <w:rsid w:val="00B061D5"/>
    <w:rsid w:val="00B07955"/>
    <w:rsid w:val="00B07FB5"/>
    <w:rsid w:val="00B10278"/>
    <w:rsid w:val="00B11C06"/>
    <w:rsid w:val="00B1391B"/>
    <w:rsid w:val="00B139BA"/>
    <w:rsid w:val="00B1431A"/>
    <w:rsid w:val="00B15269"/>
    <w:rsid w:val="00B15694"/>
    <w:rsid w:val="00B1606D"/>
    <w:rsid w:val="00B1626B"/>
    <w:rsid w:val="00B16BF4"/>
    <w:rsid w:val="00B20195"/>
    <w:rsid w:val="00B20BA5"/>
    <w:rsid w:val="00B2208C"/>
    <w:rsid w:val="00B2280F"/>
    <w:rsid w:val="00B22AB0"/>
    <w:rsid w:val="00B22CC1"/>
    <w:rsid w:val="00B23CDD"/>
    <w:rsid w:val="00B242B0"/>
    <w:rsid w:val="00B24661"/>
    <w:rsid w:val="00B25924"/>
    <w:rsid w:val="00B2754C"/>
    <w:rsid w:val="00B3096B"/>
    <w:rsid w:val="00B30A7C"/>
    <w:rsid w:val="00B30AFB"/>
    <w:rsid w:val="00B30E83"/>
    <w:rsid w:val="00B336D3"/>
    <w:rsid w:val="00B33A8A"/>
    <w:rsid w:val="00B33F3C"/>
    <w:rsid w:val="00B34A41"/>
    <w:rsid w:val="00B41C31"/>
    <w:rsid w:val="00B43CAA"/>
    <w:rsid w:val="00B445B0"/>
    <w:rsid w:val="00B461DB"/>
    <w:rsid w:val="00B46223"/>
    <w:rsid w:val="00B50FE1"/>
    <w:rsid w:val="00B54A18"/>
    <w:rsid w:val="00B54D01"/>
    <w:rsid w:val="00B572E8"/>
    <w:rsid w:val="00B57BB6"/>
    <w:rsid w:val="00B600F7"/>
    <w:rsid w:val="00B602A2"/>
    <w:rsid w:val="00B60E1E"/>
    <w:rsid w:val="00B648A2"/>
    <w:rsid w:val="00B657AA"/>
    <w:rsid w:val="00B7003D"/>
    <w:rsid w:val="00B7030F"/>
    <w:rsid w:val="00B71CE4"/>
    <w:rsid w:val="00B71CE9"/>
    <w:rsid w:val="00B72C5A"/>
    <w:rsid w:val="00B746BD"/>
    <w:rsid w:val="00B74786"/>
    <w:rsid w:val="00B75C56"/>
    <w:rsid w:val="00B75E7C"/>
    <w:rsid w:val="00B76AAD"/>
    <w:rsid w:val="00B76F43"/>
    <w:rsid w:val="00B77408"/>
    <w:rsid w:val="00B80AF7"/>
    <w:rsid w:val="00B82AB8"/>
    <w:rsid w:val="00B82B45"/>
    <w:rsid w:val="00B82D84"/>
    <w:rsid w:val="00B832FC"/>
    <w:rsid w:val="00B83869"/>
    <w:rsid w:val="00B85655"/>
    <w:rsid w:val="00B85F00"/>
    <w:rsid w:val="00B91280"/>
    <w:rsid w:val="00B913A6"/>
    <w:rsid w:val="00B913FC"/>
    <w:rsid w:val="00B9192C"/>
    <w:rsid w:val="00B928A8"/>
    <w:rsid w:val="00B96E66"/>
    <w:rsid w:val="00BA0F5E"/>
    <w:rsid w:val="00BA242B"/>
    <w:rsid w:val="00BA33FD"/>
    <w:rsid w:val="00BA3CEA"/>
    <w:rsid w:val="00BA5C06"/>
    <w:rsid w:val="00BA7EC1"/>
    <w:rsid w:val="00BB1361"/>
    <w:rsid w:val="00BB1D94"/>
    <w:rsid w:val="00BB2E66"/>
    <w:rsid w:val="00BB42EC"/>
    <w:rsid w:val="00BB6D27"/>
    <w:rsid w:val="00BB74C2"/>
    <w:rsid w:val="00BB7787"/>
    <w:rsid w:val="00BB7EA8"/>
    <w:rsid w:val="00BC130D"/>
    <w:rsid w:val="00BC2CDE"/>
    <w:rsid w:val="00BC2E34"/>
    <w:rsid w:val="00BC3BCE"/>
    <w:rsid w:val="00BC42C5"/>
    <w:rsid w:val="00BC4423"/>
    <w:rsid w:val="00BC616A"/>
    <w:rsid w:val="00BC64A1"/>
    <w:rsid w:val="00BD1047"/>
    <w:rsid w:val="00BD3E01"/>
    <w:rsid w:val="00BD4248"/>
    <w:rsid w:val="00BD4BF0"/>
    <w:rsid w:val="00BD4E36"/>
    <w:rsid w:val="00BD54B5"/>
    <w:rsid w:val="00BD6093"/>
    <w:rsid w:val="00BD61BA"/>
    <w:rsid w:val="00BD6BE0"/>
    <w:rsid w:val="00BE0255"/>
    <w:rsid w:val="00BE0671"/>
    <w:rsid w:val="00BE470D"/>
    <w:rsid w:val="00BE4790"/>
    <w:rsid w:val="00BE4BA1"/>
    <w:rsid w:val="00BE4BAD"/>
    <w:rsid w:val="00BE5549"/>
    <w:rsid w:val="00BE740B"/>
    <w:rsid w:val="00BF034D"/>
    <w:rsid w:val="00BF082C"/>
    <w:rsid w:val="00BF08E8"/>
    <w:rsid w:val="00BF1233"/>
    <w:rsid w:val="00BF20E7"/>
    <w:rsid w:val="00BF211F"/>
    <w:rsid w:val="00BF246E"/>
    <w:rsid w:val="00BF323F"/>
    <w:rsid w:val="00BF4D06"/>
    <w:rsid w:val="00BF51BD"/>
    <w:rsid w:val="00BF61E6"/>
    <w:rsid w:val="00C00AA3"/>
    <w:rsid w:val="00C01AFF"/>
    <w:rsid w:val="00C02FA2"/>
    <w:rsid w:val="00C037AC"/>
    <w:rsid w:val="00C05526"/>
    <w:rsid w:val="00C1046C"/>
    <w:rsid w:val="00C1054B"/>
    <w:rsid w:val="00C1077E"/>
    <w:rsid w:val="00C108D0"/>
    <w:rsid w:val="00C10AB7"/>
    <w:rsid w:val="00C13D4F"/>
    <w:rsid w:val="00C1403C"/>
    <w:rsid w:val="00C15A8E"/>
    <w:rsid w:val="00C16D82"/>
    <w:rsid w:val="00C17560"/>
    <w:rsid w:val="00C206B5"/>
    <w:rsid w:val="00C2188A"/>
    <w:rsid w:val="00C22672"/>
    <w:rsid w:val="00C22960"/>
    <w:rsid w:val="00C231DC"/>
    <w:rsid w:val="00C235A9"/>
    <w:rsid w:val="00C23A88"/>
    <w:rsid w:val="00C2400D"/>
    <w:rsid w:val="00C26877"/>
    <w:rsid w:val="00C26924"/>
    <w:rsid w:val="00C26D31"/>
    <w:rsid w:val="00C26E59"/>
    <w:rsid w:val="00C270E4"/>
    <w:rsid w:val="00C30114"/>
    <w:rsid w:val="00C31C63"/>
    <w:rsid w:val="00C320F7"/>
    <w:rsid w:val="00C33B7E"/>
    <w:rsid w:val="00C353AA"/>
    <w:rsid w:val="00C36033"/>
    <w:rsid w:val="00C369CD"/>
    <w:rsid w:val="00C36D25"/>
    <w:rsid w:val="00C42027"/>
    <w:rsid w:val="00C442B6"/>
    <w:rsid w:val="00C4669D"/>
    <w:rsid w:val="00C4684C"/>
    <w:rsid w:val="00C47ECF"/>
    <w:rsid w:val="00C5077B"/>
    <w:rsid w:val="00C514B0"/>
    <w:rsid w:val="00C52709"/>
    <w:rsid w:val="00C534E4"/>
    <w:rsid w:val="00C549C0"/>
    <w:rsid w:val="00C554A0"/>
    <w:rsid w:val="00C55D47"/>
    <w:rsid w:val="00C5705F"/>
    <w:rsid w:val="00C621CA"/>
    <w:rsid w:val="00C62371"/>
    <w:rsid w:val="00C63232"/>
    <w:rsid w:val="00C64790"/>
    <w:rsid w:val="00C66BAB"/>
    <w:rsid w:val="00C66D05"/>
    <w:rsid w:val="00C66DC3"/>
    <w:rsid w:val="00C70614"/>
    <w:rsid w:val="00C72D21"/>
    <w:rsid w:val="00C72DCD"/>
    <w:rsid w:val="00C733CA"/>
    <w:rsid w:val="00C751D7"/>
    <w:rsid w:val="00C76589"/>
    <w:rsid w:val="00C77EE8"/>
    <w:rsid w:val="00C82354"/>
    <w:rsid w:val="00C8350D"/>
    <w:rsid w:val="00C838F3"/>
    <w:rsid w:val="00C857B0"/>
    <w:rsid w:val="00C86A3D"/>
    <w:rsid w:val="00C86F99"/>
    <w:rsid w:val="00C87564"/>
    <w:rsid w:val="00C902AA"/>
    <w:rsid w:val="00C9079C"/>
    <w:rsid w:val="00C90EC3"/>
    <w:rsid w:val="00C91C49"/>
    <w:rsid w:val="00C930A3"/>
    <w:rsid w:val="00C9432C"/>
    <w:rsid w:val="00C951AE"/>
    <w:rsid w:val="00C955D5"/>
    <w:rsid w:val="00C955FD"/>
    <w:rsid w:val="00C962FA"/>
    <w:rsid w:val="00C96CB1"/>
    <w:rsid w:val="00CA0217"/>
    <w:rsid w:val="00CA07BB"/>
    <w:rsid w:val="00CA0C24"/>
    <w:rsid w:val="00CA0F1C"/>
    <w:rsid w:val="00CA2193"/>
    <w:rsid w:val="00CA4273"/>
    <w:rsid w:val="00CA44D2"/>
    <w:rsid w:val="00CA66A5"/>
    <w:rsid w:val="00CB0DD8"/>
    <w:rsid w:val="00CB18BA"/>
    <w:rsid w:val="00CB1A83"/>
    <w:rsid w:val="00CB1B69"/>
    <w:rsid w:val="00CB26A5"/>
    <w:rsid w:val="00CB3638"/>
    <w:rsid w:val="00CB4AD2"/>
    <w:rsid w:val="00CB4DE1"/>
    <w:rsid w:val="00CB55F0"/>
    <w:rsid w:val="00CB5FC0"/>
    <w:rsid w:val="00CB6133"/>
    <w:rsid w:val="00CB6DFC"/>
    <w:rsid w:val="00CB70A1"/>
    <w:rsid w:val="00CC0A4E"/>
    <w:rsid w:val="00CC0C40"/>
    <w:rsid w:val="00CC101F"/>
    <w:rsid w:val="00CC1978"/>
    <w:rsid w:val="00CC28A5"/>
    <w:rsid w:val="00CC37CC"/>
    <w:rsid w:val="00CC4E63"/>
    <w:rsid w:val="00CC59CE"/>
    <w:rsid w:val="00CC65D5"/>
    <w:rsid w:val="00CC7FDE"/>
    <w:rsid w:val="00CD2AD7"/>
    <w:rsid w:val="00CD31F9"/>
    <w:rsid w:val="00CD54A9"/>
    <w:rsid w:val="00CD5793"/>
    <w:rsid w:val="00CD69AB"/>
    <w:rsid w:val="00CD77A9"/>
    <w:rsid w:val="00CD7A32"/>
    <w:rsid w:val="00CE090D"/>
    <w:rsid w:val="00CE09CE"/>
    <w:rsid w:val="00CE34FE"/>
    <w:rsid w:val="00CE3E9D"/>
    <w:rsid w:val="00CE4552"/>
    <w:rsid w:val="00CE5D6C"/>
    <w:rsid w:val="00CE60B0"/>
    <w:rsid w:val="00CF11B0"/>
    <w:rsid w:val="00CF1542"/>
    <w:rsid w:val="00CF3DE3"/>
    <w:rsid w:val="00CF468E"/>
    <w:rsid w:val="00CF5389"/>
    <w:rsid w:val="00CF5BE7"/>
    <w:rsid w:val="00CF5E13"/>
    <w:rsid w:val="00D009D2"/>
    <w:rsid w:val="00D00CC2"/>
    <w:rsid w:val="00D01080"/>
    <w:rsid w:val="00D027CE"/>
    <w:rsid w:val="00D03356"/>
    <w:rsid w:val="00D047F2"/>
    <w:rsid w:val="00D04956"/>
    <w:rsid w:val="00D062C6"/>
    <w:rsid w:val="00D06D8A"/>
    <w:rsid w:val="00D115DE"/>
    <w:rsid w:val="00D11750"/>
    <w:rsid w:val="00D137FE"/>
    <w:rsid w:val="00D14E7A"/>
    <w:rsid w:val="00D153B4"/>
    <w:rsid w:val="00D15EE6"/>
    <w:rsid w:val="00D169AB"/>
    <w:rsid w:val="00D1706B"/>
    <w:rsid w:val="00D17836"/>
    <w:rsid w:val="00D17D83"/>
    <w:rsid w:val="00D21574"/>
    <w:rsid w:val="00D21A8F"/>
    <w:rsid w:val="00D21BA8"/>
    <w:rsid w:val="00D2242D"/>
    <w:rsid w:val="00D22F18"/>
    <w:rsid w:val="00D23F4C"/>
    <w:rsid w:val="00D24859"/>
    <w:rsid w:val="00D26EA9"/>
    <w:rsid w:val="00D30112"/>
    <w:rsid w:val="00D320F0"/>
    <w:rsid w:val="00D325FA"/>
    <w:rsid w:val="00D34B31"/>
    <w:rsid w:val="00D35262"/>
    <w:rsid w:val="00D366A2"/>
    <w:rsid w:val="00D36954"/>
    <w:rsid w:val="00D375AA"/>
    <w:rsid w:val="00D379AE"/>
    <w:rsid w:val="00D408F7"/>
    <w:rsid w:val="00D40F1A"/>
    <w:rsid w:val="00D422C9"/>
    <w:rsid w:val="00D431D2"/>
    <w:rsid w:val="00D45A7C"/>
    <w:rsid w:val="00D46E56"/>
    <w:rsid w:val="00D47402"/>
    <w:rsid w:val="00D53B7E"/>
    <w:rsid w:val="00D5413B"/>
    <w:rsid w:val="00D54457"/>
    <w:rsid w:val="00D56074"/>
    <w:rsid w:val="00D60E5E"/>
    <w:rsid w:val="00D63A67"/>
    <w:rsid w:val="00D63F8D"/>
    <w:rsid w:val="00D642DD"/>
    <w:rsid w:val="00D6525A"/>
    <w:rsid w:val="00D65EB0"/>
    <w:rsid w:val="00D6635B"/>
    <w:rsid w:val="00D67FB1"/>
    <w:rsid w:val="00D70508"/>
    <w:rsid w:val="00D70AC1"/>
    <w:rsid w:val="00D70CB7"/>
    <w:rsid w:val="00D72FF3"/>
    <w:rsid w:val="00D73B39"/>
    <w:rsid w:val="00D74C01"/>
    <w:rsid w:val="00D75097"/>
    <w:rsid w:val="00D77BC7"/>
    <w:rsid w:val="00D80503"/>
    <w:rsid w:val="00D83183"/>
    <w:rsid w:val="00D84EFC"/>
    <w:rsid w:val="00D86B90"/>
    <w:rsid w:val="00D90574"/>
    <w:rsid w:val="00D9162D"/>
    <w:rsid w:val="00D920A1"/>
    <w:rsid w:val="00D92B56"/>
    <w:rsid w:val="00D9317D"/>
    <w:rsid w:val="00D94653"/>
    <w:rsid w:val="00D948A8"/>
    <w:rsid w:val="00D949CC"/>
    <w:rsid w:val="00D953C6"/>
    <w:rsid w:val="00D964B5"/>
    <w:rsid w:val="00D973E4"/>
    <w:rsid w:val="00D9752E"/>
    <w:rsid w:val="00D97AE2"/>
    <w:rsid w:val="00DA06A9"/>
    <w:rsid w:val="00DA25AB"/>
    <w:rsid w:val="00DA274E"/>
    <w:rsid w:val="00DA386E"/>
    <w:rsid w:val="00DB3273"/>
    <w:rsid w:val="00DB38DA"/>
    <w:rsid w:val="00DB3E1D"/>
    <w:rsid w:val="00DB40C9"/>
    <w:rsid w:val="00DB5F06"/>
    <w:rsid w:val="00DB73E0"/>
    <w:rsid w:val="00DB759A"/>
    <w:rsid w:val="00DB780C"/>
    <w:rsid w:val="00DC0DA4"/>
    <w:rsid w:val="00DC0EDE"/>
    <w:rsid w:val="00DC2E41"/>
    <w:rsid w:val="00DC5B51"/>
    <w:rsid w:val="00DC69EB"/>
    <w:rsid w:val="00DD0E5A"/>
    <w:rsid w:val="00DD1BFD"/>
    <w:rsid w:val="00DD288C"/>
    <w:rsid w:val="00DD3547"/>
    <w:rsid w:val="00DD3786"/>
    <w:rsid w:val="00DD3FF4"/>
    <w:rsid w:val="00DD589D"/>
    <w:rsid w:val="00DD75D8"/>
    <w:rsid w:val="00DE0CD4"/>
    <w:rsid w:val="00DE1317"/>
    <w:rsid w:val="00DE1987"/>
    <w:rsid w:val="00DE19CE"/>
    <w:rsid w:val="00DE205D"/>
    <w:rsid w:val="00DE2354"/>
    <w:rsid w:val="00DE4C5D"/>
    <w:rsid w:val="00DE4FBC"/>
    <w:rsid w:val="00DE5271"/>
    <w:rsid w:val="00DE5A5C"/>
    <w:rsid w:val="00DE6BAD"/>
    <w:rsid w:val="00DE7072"/>
    <w:rsid w:val="00DF140C"/>
    <w:rsid w:val="00DF2D68"/>
    <w:rsid w:val="00DF2E91"/>
    <w:rsid w:val="00DF3DFB"/>
    <w:rsid w:val="00DF5A0D"/>
    <w:rsid w:val="00DF5BEE"/>
    <w:rsid w:val="00DF6401"/>
    <w:rsid w:val="00DF6DC7"/>
    <w:rsid w:val="00DF6FDC"/>
    <w:rsid w:val="00E0147F"/>
    <w:rsid w:val="00E01EBF"/>
    <w:rsid w:val="00E02FDC"/>
    <w:rsid w:val="00E04776"/>
    <w:rsid w:val="00E04DC5"/>
    <w:rsid w:val="00E055F9"/>
    <w:rsid w:val="00E05A2A"/>
    <w:rsid w:val="00E06018"/>
    <w:rsid w:val="00E063A3"/>
    <w:rsid w:val="00E075AF"/>
    <w:rsid w:val="00E1380E"/>
    <w:rsid w:val="00E151FE"/>
    <w:rsid w:val="00E15B3B"/>
    <w:rsid w:val="00E16B2C"/>
    <w:rsid w:val="00E16F09"/>
    <w:rsid w:val="00E17E3E"/>
    <w:rsid w:val="00E17E9C"/>
    <w:rsid w:val="00E20875"/>
    <w:rsid w:val="00E21683"/>
    <w:rsid w:val="00E2192B"/>
    <w:rsid w:val="00E223FB"/>
    <w:rsid w:val="00E2432B"/>
    <w:rsid w:val="00E27EDE"/>
    <w:rsid w:val="00E30BF4"/>
    <w:rsid w:val="00E31013"/>
    <w:rsid w:val="00E31762"/>
    <w:rsid w:val="00E32093"/>
    <w:rsid w:val="00E33D5C"/>
    <w:rsid w:val="00E34F31"/>
    <w:rsid w:val="00E35B7A"/>
    <w:rsid w:val="00E37316"/>
    <w:rsid w:val="00E40EE5"/>
    <w:rsid w:val="00E425B6"/>
    <w:rsid w:val="00E4463B"/>
    <w:rsid w:val="00E44F59"/>
    <w:rsid w:val="00E458CF"/>
    <w:rsid w:val="00E460B0"/>
    <w:rsid w:val="00E47F16"/>
    <w:rsid w:val="00E51D33"/>
    <w:rsid w:val="00E534E4"/>
    <w:rsid w:val="00E53837"/>
    <w:rsid w:val="00E53B3D"/>
    <w:rsid w:val="00E53EA5"/>
    <w:rsid w:val="00E54FC1"/>
    <w:rsid w:val="00E5511E"/>
    <w:rsid w:val="00E56B71"/>
    <w:rsid w:val="00E573C9"/>
    <w:rsid w:val="00E573D6"/>
    <w:rsid w:val="00E57431"/>
    <w:rsid w:val="00E574D1"/>
    <w:rsid w:val="00E57EFC"/>
    <w:rsid w:val="00E606C6"/>
    <w:rsid w:val="00E61262"/>
    <w:rsid w:val="00E618A3"/>
    <w:rsid w:val="00E62A1C"/>
    <w:rsid w:val="00E63B9D"/>
    <w:rsid w:val="00E63C38"/>
    <w:rsid w:val="00E63D4C"/>
    <w:rsid w:val="00E67777"/>
    <w:rsid w:val="00E708A9"/>
    <w:rsid w:val="00E72AA2"/>
    <w:rsid w:val="00E75AB4"/>
    <w:rsid w:val="00E7616F"/>
    <w:rsid w:val="00E76827"/>
    <w:rsid w:val="00E77461"/>
    <w:rsid w:val="00E77643"/>
    <w:rsid w:val="00E8070F"/>
    <w:rsid w:val="00E81F93"/>
    <w:rsid w:val="00E83841"/>
    <w:rsid w:val="00E86735"/>
    <w:rsid w:val="00E87C68"/>
    <w:rsid w:val="00E9180B"/>
    <w:rsid w:val="00E9365B"/>
    <w:rsid w:val="00E940CE"/>
    <w:rsid w:val="00E95394"/>
    <w:rsid w:val="00E9653E"/>
    <w:rsid w:val="00EA0C59"/>
    <w:rsid w:val="00EA0E46"/>
    <w:rsid w:val="00EA16AE"/>
    <w:rsid w:val="00EA2231"/>
    <w:rsid w:val="00EA26C0"/>
    <w:rsid w:val="00EA3782"/>
    <w:rsid w:val="00EA4D65"/>
    <w:rsid w:val="00EA7E9E"/>
    <w:rsid w:val="00EA7FB5"/>
    <w:rsid w:val="00EB0956"/>
    <w:rsid w:val="00EB22D2"/>
    <w:rsid w:val="00EB3CE0"/>
    <w:rsid w:val="00EB46A5"/>
    <w:rsid w:val="00EB5D6C"/>
    <w:rsid w:val="00EB5F73"/>
    <w:rsid w:val="00EB6FB8"/>
    <w:rsid w:val="00EC0550"/>
    <w:rsid w:val="00EC091B"/>
    <w:rsid w:val="00EC3142"/>
    <w:rsid w:val="00EC39E0"/>
    <w:rsid w:val="00EC3A07"/>
    <w:rsid w:val="00EC3E7A"/>
    <w:rsid w:val="00EC51E1"/>
    <w:rsid w:val="00EC5C4B"/>
    <w:rsid w:val="00EC645D"/>
    <w:rsid w:val="00EC66AB"/>
    <w:rsid w:val="00ED5C62"/>
    <w:rsid w:val="00ED5DB9"/>
    <w:rsid w:val="00ED6BDF"/>
    <w:rsid w:val="00ED6FEB"/>
    <w:rsid w:val="00EE1232"/>
    <w:rsid w:val="00EE16E2"/>
    <w:rsid w:val="00EE277A"/>
    <w:rsid w:val="00EE2C9F"/>
    <w:rsid w:val="00EE3BA5"/>
    <w:rsid w:val="00EE3E7C"/>
    <w:rsid w:val="00EE554D"/>
    <w:rsid w:val="00EE5674"/>
    <w:rsid w:val="00EE5D0E"/>
    <w:rsid w:val="00EE65D0"/>
    <w:rsid w:val="00EE77CF"/>
    <w:rsid w:val="00EF0251"/>
    <w:rsid w:val="00EF0666"/>
    <w:rsid w:val="00EF1AF9"/>
    <w:rsid w:val="00EF2D0A"/>
    <w:rsid w:val="00EF362B"/>
    <w:rsid w:val="00EF41EF"/>
    <w:rsid w:val="00EF4E08"/>
    <w:rsid w:val="00EF5DEC"/>
    <w:rsid w:val="00EF746E"/>
    <w:rsid w:val="00F01DA2"/>
    <w:rsid w:val="00F020EB"/>
    <w:rsid w:val="00F035D9"/>
    <w:rsid w:val="00F0363A"/>
    <w:rsid w:val="00F036FF"/>
    <w:rsid w:val="00F03995"/>
    <w:rsid w:val="00F0445A"/>
    <w:rsid w:val="00F04B92"/>
    <w:rsid w:val="00F053E4"/>
    <w:rsid w:val="00F1063B"/>
    <w:rsid w:val="00F11043"/>
    <w:rsid w:val="00F11570"/>
    <w:rsid w:val="00F138BE"/>
    <w:rsid w:val="00F142EA"/>
    <w:rsid w:val="00F14509"/>
    <w:rsid w:val="00F23916"/>
    <w:rsid w:val="00F23E13"/>
    <w:rsid w:val="00F24D77"/>
    <w:rsid w:val="00F24F34"/>
    <w:rsid w:val="00F26B99"/>
    <w:rsid w:val="00F32C18"/>
    <w:rsid w:val="00F3354B"/>
    <w:rsid w:val="00F354AB"/>
    <w:rsid w:val="00F35942"/>
    <w:rsid w:val="00F40D1F"/>
    <w:rsid w:val="00F42068"/>
    <w:rsid w:val="00F42A09"/>
    <w:rsid w:val="00F44315"/>
    <w:rsid w:val="00F45459"/>
    <w:rsid w:val="00F505D5"/>
    <w:rsid w:val="00F513C9"/>
    <w:rsid w:val="00F51B8F"/>
    <w:rsid w:val="00F51D13"/>
    <w:rsid w:val="00F52D5F"/>
    <w:rsid w:val="00F532F6"/>
    <w:rsid w:val="00F53F9B"/>
    <w:rsid w:val="00F55D5B"/>
    <w:rsid w:val="00F56324"/>
    <w:rsid w:val="00F57F91"/>
    <w:rsid w:val="00F602B7"/>
    <w:rsid w:val="00F6177B"/>
    <w:rsid w:val="00F619BC"/>
    <w:rsid w:val="00F628EF"/>
    <w:rsid w:val="00F62F76"/>
    <w:rsid w:val="00F7036F"/>
    <w:rsid w:val="00F72A77"/>
    <w:rsid w:val="00F72B17"/>
    <w:rsid w:val="00F76F33"/>
    <w:rsid w:val="00F77102"/>
    <w:rsid w:val="00F777C3"/>
    <w:rsid w:val="00F77905"/>
    <w:rsid w:val="00F80BC6"/>
    <w:rsid w:val="00F80F65"/>
    <w:rsid w:val="00F811C1"/>
    <w:rsid w:val="00F83A40"/>
    <w:rsid w:val="00F83F86"/>
    <w:rsid w:val="00F8493E"/>
    <w:rsid w:val="00F85C37"/>
    <w:rsid w:val="00F872F5"/>
    <w:rsid w:val="00F87439"/>
    <w:rsid w:val="00F91322"/>
    <w:rsid w:val="00F921D7"/>
    <w:rsid w:val="00F92692"/>
    <w:rsid w:val="00F935A6"/>
    <w:rsid w:val="00F93D18"/>
    <w:rsid w:val="00F93EAC"/>
    <w:rsid w:val="00F952AC"/>
    <w:rsid w:val="00F9608C"/>
    <w:rsid w:val="00F9712A"/>
    <w:rsid w:val="00F97AB4"/>
    <w:rsid w:val="00F97B65"/>
    <w:rsid w:val="00FA13D8"/>
    <w:rsid w:val="00FA2E8C"/>
    <w:rsid w:val="00FA3901"/>
    <w:rsid w:val="00FA3C53"/>
    <w:rsid w:val="00FA4A32"/>
    <w:rsid w:val="00FA5E9A"/>
    <w:rsid w:val="00FA6605"/>
    <w:rsid w:val="00FA7864"/>
    <w:rsid w:val="00FB0583"/>
    <w:rsid w:val="00FB0FCF"/>
    <w:rsid w:val="00FB3B6D"/>
    <w:rsid w:val="00FB49A8"/>
    <w:rsid w:val="00FB4F58"/>
    <w:rsid w:val="00FB53AD"/>
    <w:rsid w:val="00FB6B2C"/>
    <w:rsid w:val="00FB7E14"/>
    <w:rsid w:val="00FC062B"/>
    <w:rsid w:val="00FC09C8"/>
    <w:rsid w:val="00FC0BB8"/>
    <w:rsid w:val="00FC17F8"/>
    <w:rsid w:val="00FC1B1A"/>
    <w:rsid w:val="00FC2FCF"/>
    <w:rsid w:val="00FC366C"/>
    <w:rsid w:val="00FC37BD"/>
    <w:rsid w:val="00FC4772"/>
    <w:rsid w:val="00FC4FC6"/>
    <w:rsid w:val="00FC50CF"/>
    <w:rsid w:val="00FC5768"/>
    <w:rsid w:val="00FC5CD7"/>
    <w:rsid w:val="00FD00EA"/>
    <w:rsid w:val="00FD277A"/>
    <w:rsid w:val="00FD5390"/>
    <w:rsid w:val="00FD55FB"/>
    <w:rsid w:val="00FD58AA"/>
    <w:rsid w:val="00FD5A2B"/>
    <w:rsid w:val="00FD6480"/>
    <w:rsid w:val="00FD6CAF"/>
    <w:rsid w:val="00FE023D"/>
    <w:rsid w:val="00FE088C"/>
    <w:rsid w:val="00FE126C"/>
    <w:rsid w:val="00FE1C49"/>
    <w:rsid w:val="00FE21F3"/>
    <w:rsid w:val="00FE254C"/>
    <w:rsid w:val="00FE27AC"/>
    <w:rsid w:val="00FE2E19"/>
    <w:rsid w:val="00FE5961"/>
    <w:rsid w:val="00FE77FA"/>
    <w:rsid w:val="00FE7A53"/>
    <w:rsid w:val="00FF1006"/>
    <w:rsid w:val="00FF1F8B"/>
    <w:rsid w:val="00FF23EB"/>
    <w:rsid w:val="00FF2BA8"/>
    <w:rsid w:val="00FF2E33"/>
    <w:rsid w:val="00FF41DE"/>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Table Professional" w:locked="1" w:uiPriority="0"/>
    <w:lsdException w:name="Table Web 1" w:locked="1" w:uiPriority="0"/>
    <w:lsdException w:name="Table Web 2"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3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91331"/>
    <w:pPr>
      <w:spacing w:line="360" w:lineRule="auto"/>
      <w:ind w:left="720"/>
      <w:contextualSpacing/>
    </w:pPr>
  </w:style>
  <w:style w:type="character" w:styleId="a5">
    <w:name w:val="Emphasis"/>
    <w:basedOn w:val="a0"/>
    <w:uiPriority w:val="99"/>
    <w:qFormat/>
    <w:rsid w:val="0098719B"/>
    <w:rPr>
      <w:rFonts w:cs="Times New Roman"/>
      <w:i/>
      <w:iCs/>
    </w:rPr>
  </w:style>
  <w:style w:type="character" w:styleId="a6">
    <w:name w:val="Hyperlink"/>
    <w:basedOn w:val="a0"/>
    <w:uiPriority w:val="99"/>
    <w:rsid w:val="00B22CC1"/>
    <w:rPr>
      <w:rFonts w:cs="Times New Roman"/>
      <w:color w:val="0000FF"/>
      <w:u w:val="single"/>
    </w:rPr>
  </w:style>
  <w:style w:type="paragraph" w:styleId="a7">
    <w:name w:val="header"/>
    <w:basedOn w:val="a"/>
    <w:link w:val="a8"/>
    <w:uiPriority w:val="99"/>
    <w:semiHidden/>
    <w:rsid w:val="00BC64A1"/>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locked/>
    <w:rsid w:val="00BC64A1"/>
    <w:rPr>
      <w:rFonts w:cs="Times New Roman"/>
    </w:rPr>
  </w:style>
  <w:style w:type="paragraph" w:styleId="a9">
    <w:name w:val="footer"/>
    <w:basedOn w:val="a"/>
    <w:link w:val="aa"/>
    <w:uiPriority w:val="99"/>
    <w:rsid w:val="00BC64A1"/>
    <w:pPr>
      <w:tabs>
        <w:tab w:val="center" w:pos="4680"/>
        <w:tab w:val="right" w:pos="9360"/>
      </w:tabs>
      <w:spacing w:after="0" w:line="240" w:lineRule="auto"/>
    </w:pPr>
  </w:style>
  <w:style w:type="character" w:customStyle="1" w:styleId="aa">
    <w:name w:val="Нижний колонтитул Знак"/>
    <w:basedOn w:val="a0"/>
    <w:link w:val="a9"/>
    <w:uiPriority w:val="99"/>
    <w:locked/>
    <w:rsid w:val="00BC64A1"/>
    <w:rPr>
      <w:rFonts w:cs="Times New Roman"/>
    </w:rPr>
  </w:style>
  <w:style w:type="paragraph" w:styleId="ab">
    <w:name w:val="Balloon Text"/>
    <w:basedOn w:val="a"/>
    <w:link w:val="ac"/>
    <w:uiPriority w:val="99"/>
    <w:semiHidden/>
    <w:rsid w:val="003F5B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d">
    <w:name w:val="annotation reference"/>
    <w:basedOn w:val="a0"/>
    <w:uiPriority w:val="99"/>
    <w:semiHidden/>
    <w:rsid w:val="00011AAF"/>
    <w:rPr>
      <w:rFonts w:cs="Times New Roman"/>
      <w:sz w:val="16"/>
      <w:szCs w:val="16"/>
    </w:rPr>
  </w:style>
  <w:style w:type="paragraph" w:styleId="ae">
    <w:name w:val="annotation text"/>
    <w:basedOn w:val="a"/>
    <w:link w:val="af"/>
    <w:uiPriority w:val="99"/>
    <w:semiHidden/>
    <w:rsid w:val="00011AAF"/>
    <w:pPr>
      <w:spacing w:line="240" w:lineRule="auto"/>
    </w:pPr>
    <w:rPr>
      <w:sz w:val="20"/>
      <w:szCs w:val="20"/>
    </w:rPr>
  </w:style>
  <w:style w:type="character" w:customStyle="1" w:styleId="af">
    <w:name w:val="Текст примечания Знак"/>
    <w:basedOn w:val="a0"/>
    <w:link w:val="ae"/>
    <w:uiPriority w:val="99"/>
    <w:semiHidden/>
    <w:locked/>
    <w:rsid w:val="00011AAF"/>
    <w:rPr>
      <w:rFonts w:cs="Times New Roman"/>
      <w:sz w:val="20"/>
      <w:szCs w:val="20"/>
    </w:rPr>
  </w:style>
  <w:style w:type="paragraph" w:styleId="af0">
    <w:name w:val="annotation subject"/>
    <w:basedOn w:val="ae"/>
    <w:next w:val="ae"/>
    <w:link w:val="af1"/>
    <w:uiPriority w:val="99"/>
    <w:semiHidden/>
    <w:rsid w:val="00011AAF"/>
    <w:rPr>
      <w:b/>
      <w:bCs/>
    </w:rPr>
  </w:style>
  <w:style w:type="character" w:customStyle="1" w:styleId="af1">
    <w:name w:val="Тема примечания Знак"/>
    <w:basedOn w:val="af"/>
    <w:link w:val="af0"/>
    <w:uiPriority w:val="99"/>
    <w:semiHidden/>
    <w:locked/>
    <w:rsid w:val="00011AAF"/>
    <w:rPr>
      <w:rFonts w:cs="Times New Roman"/>
      <w:b/>
      <w:bCs/>
      <w:sz w:val="20"/>
      <w:szCs w:val="20"/>
    </w:rPr>
  </w:style>
  <w:style w:type="paragraph" w:customStyle="1" w:styleId="yiv777872707msonormal">
    <w:name w:val="yiv777872707msonormal"/>
    <w:basedOn w:val="a"/>
    <w:uiPriority w:val="99"/>
    <w:rsid w:val="00E75AB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0">
    <w:name w:val="Стандартный HTML Знак"/>
    <w:basedOn w:val="a0"/>
    <w:link w:val="HTML"/>
    <w:uiPriority w:val="99"/>
    <w:semiHidden/>
    <w:locked/>
    <w:rsid w:val="00D60E5E"/>
    <w:rPr>
      <w:rFonts w:ascii="Courier New" w:hAnsi="Courier New" w:cs="Courier New"/>
      <w:sz w:val="20"/>
      <w:szCs w:val="20"/>
      <w:lang w:val="tr-TR" w:eastAsia="tr-TR"/>
    </w:rPr>
  </w:style>
  <w:style w:type="paragraph" w:styleId="af2">
    <w:name w:val="Body Text Indent"/>
    <w:basedOn w:val="a"/>
    <w:link w:val="af3"/>
    <w:uiPriority w:val="99"/>
    <w:rsid w:val="00525296"/>
    <w:pPr>
      <w:spacing w:after="120" w:line="240" w:lineRule="auto"/>
      <w:ind w:left="283"/>
    </w:pPr>
    <w:rPr>
      <w:sz w:val="24"/>
      <w:szCs w:val="24"/>
    </w:rPr>
  </w:style>
  <w:style w:type="character" w:customStyle="1" w:styleId="af3">
    <w:name w:val="Основной текст с отступом Знак"/>
    <w:basedOn w:val="a0"/>
    <w:link w:val="af2"/>
    <w:uiPriority w:val="99"/>
    <w:locked/>
    <w:rsid w:val="00525296"/>
    <w:rPr>
      <w:rFonts w:ascii="Calibri" w:hAnsi="Calibri" w:cs="Times New Roman"/>
      <w:sz w:val="24"/>
      <w:szCs w:val="24"/>
    </w:rPr>
  </w:style>
  <w:style w:type="character" w:customStyle="1" w:styleId="tlid-translation">
    <w:name w:val="tlid-translation"/>
    <w:basedOn w:val="a0"/>
    <w:rsid w:val="00EE65D0"/>
  </w:style>
  <w:style w:type="paragraph" w:styleId="af4">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a"/>
    <w:uiPriority w:val="1"/>
    <w:qFormat/>
    <w:rsid w:val="008129E1"/>
    <w:pPr>
      <w:widowControl w:val="0"/>
      <w:autoSpaceDE w:val="0"/>
      <w:autoSpaceDN w:val="0"/>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Table Professional" w:locked="1" w:uiPriority="0"/>
    <w:lsdException w:name="Table Web 1" w:locked="1" w:uiPriority="0"/>
    <w:lsdException w:name="Table Web 2"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3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91331"/>
    <w:pPr>
      <w:spacing w:line="360" w:lineRule="auto"/>
      <w:ind w:left="720"/>
      <w:contextualSpacing/>
    </w:pPr>
  </w:style>
  <w:style w:type="character" w:styleId="a5">
    <w:name w:val="Emphasis"/>
    <w:basedOn w:val="a0"/>
    <w:uiPriority w:val="99"/>
    <w:qFormat/>
    <w:rsid w:val="0098719B"/>
    <w:rPr>
      <w:rFonts w:cs="Times New Roman"/>
      <w:i/>
      <w:iCs/>
    </w:rPr>
  </w:style>
  <w:style w:type="character" w:styleId="a6">
    <w:name w:val="Hyperlink"/>
    <w:basedOn w:val="a0"/>
    <w:uiPriority w:val="99"/>
    <w:rsid w:val="00B22CC1"/>
    <w:rPr>
      <w:rFonts w:cs="Times New Roman"/>
      <w:color w:val="0000FF"/>
      <w:u w:val="single"/>
    </w:rPr>
  </w:style>
  <w:style w:type="paragraph" w:styleId="a7">
    <w:name w:val="header"/>
    <w:basedOn w:val="a"/>
    <w:link w:val="a8"/>
    <w:uiPriority w:val="99"/>
    <w:semiHidden/>
    <w:rsid w:val="00BC64A1"/>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locked/>
    <w:rsid w:val="00BC64A1"/>
    <w:rPr>
      <w:rFonts w:cs="Times New Roman"/>
    </w:rPr>
  </w:style>
  <w:style w:type="paragraph" w:styleId="a9">
    <w:name w:val="footer"/>
    <w:basedOn w:val="a"/>
    <w:link w:val="aa"/>
    <w:uiPriority w:val="99"/>
    <w:rsid w:val="00BC64A1"/>
    <w:pPr>
      <w:tabs>
        <w:tab w:val="center" w:pos="4680"/>
        <w:tab w:val="right" w:pos="9360"/>
      </w:tabs>
      <w:spacing w:after="0" w:line="240" w:lineRule="auto"/>
    </w:pPr>
  </w:style>
  <w:style w:type="character" w:customStyle="1" w:styleId="aa">
    <w:name w:val="Нижний колонтитул Знак"/>
    <w:basedOn w:val="a0"/>
    <w:link w:val="a9"/>
    <w:uiPriority w:val="99"/>
    <w:locked/>
    <w:rsid w:val="00BC64A1"/>
    <w:rPr>
      <w:rFonts w:cs="Times New Roman"/>
    </w:rPr>
  </w:style>
  <w:style w:type="paragraph" w:styleId="ab">
    <w:name w:val="Balloon Text"/>
    <w:basedOn w:val="a"/>
    <w:link w:val="ac"/>
    <w:uiPriority w:val="99"/>
    <w:semiHidden/>
    <w:rsid w:val="003F5B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d">
    <w:name w:val="annotation reference"/>
    <w:basedOn w:val="a0"/>
    <w:uiPriority w:val="99"/>
    <w:semiHidden/>
    <w:rsid w:val="00011AAF"/>
    <w:rPr>
      <w:rFonts w:cs="Times New Roman"/>
      <w:sz w:val="16"/>
      <w:szCs w:val="16"/>
    </w:rPr>
  </w:style>
  <w:style w:type="paragraph" w:styleId="ae">
    <w:name w:val="annotation text"/>
    <w:basedOn w:val="a"/>
    <w:link w:val="af"/>
    <w:uiPriority w:val="99"/>
    <w:semiHidden/>
    <w:rsid w:val="00011AAF"/>
    <w:pPr>
      <w:spacing w:line="240" w:lineRule="auto"/>
    </w:pPr>
    <w:rPr>
      <w:sz w:val="20"/>
      <w:szCs w:val="20"/>
    </w:rPr>
  </w:style>
  <w:style w:type="character" w:customStyle="1" w:styleId="af">
    <w:name w:val="Текст примечания Знак"/>
    <w:basedOn w:val="a0"/>
    <w:link w:val="ae"/>
    <w:uiPriority w:val="99"/>
    <w:semiHidden/>
    <w:locked/>
    <w:rsid w:val="00011AAF"/>
    <w:rPr>
      <w:rFonts w:cs="Times New Roman"/>
      <w:sz w:val="20"/>
      <w:szCs w:val="20"/>
    </w:rPr>
  </w:style>
  <w:style w:type="paragraph" w:styleId="af0">
    <w:name w:val="annotation subject"/>
    <w:basedOn w:val="ae"/>
    <w:next w:val="ae"/>
    <w:link w:val="af1"/>
    <w:uiPriority w:val="99"/>
    <w:semiHidden/>
    <w:rsid w:val="00011AAF"/>
    <w:rPr>
      <w:b/>
      <w:bCs/>
    </w:rPr>
  </w:style>
  <w:style w:type="character" w:customStyle="1" w:styleId="af1">
    <w:name w:val="Тема примечания Знак"/>
    <w:basedOn w:val="af"/>
    <w:link w:val="af0"/>
    <w:uiPriority w:val="99"/>
    <w:semiHidden/>
    <w:locked/>
    <w:rsid w:val="00011AAF"/>
    <w:rPr>
      <w:rFonts w:cs="Times New Roman"/>
      <w:b/>
      <w:bCs/>
      <w:sz w:val="20"/>
      <w:szCs w:val="20"/>
    </w:rPr>
  </w:style>
  <w:style w:type="paragraph" w:customStyle="1" w:styleId="yiv777872707msonormal">
    <w:name w:val="yiv777872707msonormal"/>
    <w:basedOn w:val="a"/>
    <w:uiPriority w:val="99"/>
    <w:rsid w:val="00E75AB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0">
    <w:name w:val="Стандартный HTML Знак"/>
    <w:basedOn w:val="a0"/>
    <w:link w:val="HTML"/>
    <w:uiPriority w:val="99"/>
    <w:semiHidden/>
    <w:locked/>
    <w:rsid w:val="00D60E5E"/>
    <w:rPr>
      <w:rFonts w:ascii="Courier New" w:hAnsi="Courier New" w:cs="Courier New"/>
      <w:sz w:val="20"/>
      <w:szCs w:val="20"/>
      <w:lang w:val="tr-TR" w:eastAsia="tr-TR"/>
    </w:rPr>
  </w:style>
  <w:style w:type="paragraph" w:styleId="af2">
    <w:name w:val="Body Text Indent"/>
    <w:basedOn w:val="a"/>
    <w:link w:val="af3"/>
    <w:uiPriority w:val="99"/>
    <w:rsid w:val="00525296"/>
    <w:pPr>
      <w:spacing w:after="120" w:line="240" w:lineRule="auto"/>
      <w:ind w:left="283"/>
    </w:pPr>
    <w:rPr>
      <w:sz w:val="24"/>
      <w:szCs w:val="24"/>
    </w:rPr>
  </w:style>
  <w:style w:type="character" w:customStyle="1" w:styleId="af3">
    <w:name w:val="Основной текст с отступом Знак"/>
    <w:basedOn w:val="a0"/>
    <w:link w:val="af2"/>
    <w:uiPriority w:val="99"/>
    <w:locked/>
    <w:rsid w:val="00525296"/>
    <w:rPr>
      <w:rFonts w:ascii="Calibri" w:hAnsi="Calibri" w:cs="Times New Roman"/>
      <w:sz w:val="24"/>
      <w:szCs w:val="24"/>
    </w:rPr>
  </w:style>
  <w:style w:type="character" w:customStyle="1" w:styleId="tlid-translation">
    <w:name w:val="tlid-translation"/>
    <w:basedOn w:val="a0"/>
    <w:rsid w:val="00EE65D0"/>
  </w:style>
  <w:style w:type="paragraph" w:styleId="af4">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a"/>
    <w:uiPriority w:val="1"/>
    <w:qFormat/>
    <w:rsid w:val="008129E1"/>
    <w:pPr>
      <w:widowControl w:val="0"/>
      <w:autoSpaceDE w:val="0"/>
      <w:autoSpaceDN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2083">
      <w:bodyDiv w:val="1"/>
      <w:marLeft w:val="0"/>
      <w:marRight w:val="0"/>
      <w:marTop w:val="0"/>
      <w:marBottom w:val="0"/>
      <w:divBdr>
        <w:top w:val="none" w:sz="0" w:space="0" w:color="auto"/>
        <w:left w:val="none" w:sz="0" w:space="0" w:color="auto"/>
        <w:bottom w:val="none" w:sz="0" w:space="0" w:color="auto"/>
        <w:right w:val="none" w:sz="0" w:space="0" w:color="auto"/>
      </w:divBdr>
    </w:div>
    <w:div w:id="469132243">
      <w:bodyDiv w:val="1"/>
      <w:marLeft w:val="0"/>
      <w:marRight w:val="0"/>
      <w:marTop w:val="0"/>
      <w:marBottom w:val="0"/>
      <w:divBdr>
        <w:top w:val="none" w:sz="0" w:space="0" w:color="auto"/>
        <w:left w:val="none" w:sz="0" w:space="0" w:color="auto"/>
        <w:bottom w:val="none" w:sz="0" w:space="0" w:color="auto"/>
        <w:right w:val="none" w:sz="0" w:space="0" w:color="auto"/>
      </w:divBdr>
    </w:div>
    <w:div w:id="922683895">
      <w:bodyDiv w:val="1"/>
      <w:marLeft w:val="0"/>
      <w:marRight w:val="0"/>
      <w:marTop w:val="0"/>
      <w:marBottom w:val="0"/>
      <w:divBdr>
        <w:top w:val="none" w:sz="0" w:space="0" w:color="auto"/>
        <w:left w:val="none" w:sz="0" w:space="0" w:color="auto"/>
        <w:bottom w:val="none" w:sz="0" w:space="0" w:color="auto"/>
        <w:right w:val="none" w:sz="0" w:space="0" w:color="auto"/>
      </w:divBdr>
    </w:div>
    <w:div w:id="1092821662">
      <w:bodyDiv w:val="1"/>
      <w:marLeft w:val="0"/>
      <w:marRight w:val="0"/>
      <w:marTop w:val="0"/>
      <w:marBottom w:val="0"/>
      <w:divBdr>
        <w:top w:val="none" w:sz="0" w:space="0" w:color="auto"/>
        <w:left w:val="none" w:sz="0" w:space="0" w:color="auto"/>
        <w:bottom w:val="none" w:sz="0" w:space="0" w:color="auto"/>
        <w:right w:val="none" w:sz="0" w:space="0" w:color="auto"/>
      </w:divBdr>
    </w:div>
    <w:div w:id="1143044452">
      <w:bodyDiv w:val="1"/>
      <w:marLeft w:val="0"/>
      <w:marRight w:val="0"/>
      <w:marTop w:val="0"/>
      <w:marBottom w:val="0"/>
      <w:divBdr>
        <w:top w:val="none" w:sz="0" w:space="0" w:color="auto"/>
        <w:left w:val="none" w:sz="0" w:space="0" w:color="auto"/>
        <w:bottom w:val="none" w:sz="0" w:space="0" w:color="auto"/>
        <w:right w:val="none" w:sz="0" w:space="0" w:color="auto"/>
      </w:divBdr>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63125127">
      <w:bodyDiv w:val="1"/>
      <w:marLeft w:val="0"/>
      <w:marRight w:val="0"/>
      <w:marTop w:val="0"/>
      <w:marBottom w:val="0"/>
      <w:divBdr>
        <w:top w:val="none" w:sz="0" w:space="0" w:color="auto"/>
        <w:left w:val="none" w:sz="0" w:space="0" w:color="auto"/>
        <w:bottom w:val="none" w:sz="0" w:space="0" w:color="auto"/>
        <w:right w:val="none" w:sz="0" w:space="0" w:color="auto"/>
      </w:divBdr>
    </w:div>
    <w:div w:id="1756588222">
      <w:bodyDiv w:val="1"/>
      <w:marLeft w:val="0"/>
      <w:marRight w:val="0"/>
      <w:marTop w:val="0"/>
      <w:marBottom w:val="0"/>
      <w:divBdr>
        <w:top w:val="none" w:sz="0" w:space="0" w:color="auto"/>
        <w:left w:val="none" w:sz="0" w:space="0" w:color="auto"/>
        <w:bottom w:val="none" w:sz="0" w:space="0" w:color="auto"/>
        <w:right w:val="none" w:sz="0" w:space="0" w:color="auto"/>
      </w:divBdr>
    </w:div>
    <w:div w:id="2144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BEF4-ADDC-40F5-92C9-9FDD4E2C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3156</Words>
  <Characters>17991</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No</vt:lpstr>
      <vt:lpstr>No</vt:lpstr>
    </vt:vector>
  </TitlesOfParts>
  <Company>Lenovo</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Асия Дюсикеева</cp:lastModifiedBy>
  <cp:revision>2</cp:revision>
  <cp:lastPrinted>2021-03-02T13:14:00Z</cp:lastPrinted>
  <dcterms:created xsi:type="dcterms:W3CDTF">2021-09-17T05:28:00Z</dcterms:created>
  <dcterms:modified xsi:type="dcterms:W3CDTF">2021-09-17T05:28:00Z</dcterms:modified>
</cp:coreProperties>
</file>